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725AF" w14:textId="131F2E3F" w:rsidR="0087329E" w:rsidRPr="00087890" w:rsidRDefault="00546066" w:rsidP="00E42845">
      <w:pPr>
        <w:tabs>
          <w:tab w:val="left" w:pos="142"/>
        </w:tabs>
        <w:ind w:right="-852"/>
        <w:rPr>
          <w:rFonts w:cstheme="minorHAnsi"/>
          <w:b/>
          <w:bCs/>
          <w:sz w:val="24"/>
          <w:szCs w:val="24"/>
          <w:u w:val="single"/>
        </w:rPr>
      </w:pPr>
      <w:r w:rsidRPr="00087890">
        <w:rPr>
          <w:rFonts w:cstheme="minorHAnsi"/>
          <w:noProof/>
          <w:sz w:val="24"/>
          <w:szCs w:val="24"/>
        </w:rPr>
        <w:drawing>
          <wp:anchor distT="0" distB="0" distL="114300" distR="114300" simplePos="0" relativeHeight="251661312" behindDoc="0" locked="0" layoutInCell="1" allowOverlap="1" wp14:anchorId="606A71C9" wp14:editId="05AC4433">
            <wp:simplePos x="0" y="0"/>
            <wp:positionH relativeFrom="column">
              <wp:posOffset>3578951</wp:posOffset>
            </wp:positionH>
            <wp:positionV relativeFrom="paragraph">
              <wp:posOffset>-325120</wp:posOffset>
            </wp:positionV>
            <wp:extent cx="2149382" cy="1285517"/>
            <wp:effectExtent l="0" t="0" r="3810" b="0"/>
            <wp:wrapNone/>
            <wp:docPr id="3" name="Imagem 14" descr="Interface gráfica do usuário, Texto, Aplicativo&#10;&#10;Descrição gerada automaticamente">
              <a:extLst xmlns:a="http://schemas.openxmlformats.org/drawingml/2006/main">
                <a:ext uri="{FF2B5EF4-FFF2-40B4-BE49-F238E27FC236}">
                  <a16:creationId xmlns:a16="http://schemas.microsoft.com/office/drawing/2014/main" id="{6D328A0B-39AE-4C3D-9161-C2921654D3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4" descr="Interface gráfica do usuário, Texto, Aplicativo&#10;&#10;Descrição gerada automaticamente">
                      <a:extLst>
                        <a:ext uri="{FF2B5EF4-FFF2-40B4-BE49-F238E27FC236}">
                          <a16:creationId xmlns:a16="http://schemas.microsoft.com/office/drawing/2014/main" id="{6D328A0B-39AE-4C3D-9161-C2921654D3C6}"/>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7357" t="36826" r="67714" b="47301"/>
                    <a:stretch/>
                  </pic:blipFill>
                  <pic:spPr>
                    <a:xfrm>
                      <a:off x="0" y="0"/>
                      <a:ext cx="2155265" cy="1289036"/>
                    </a:xfrm>
                    <a:prstGeom prst="rect">
                      <a:avLst/>
                    </a:prstGeom>
                  </pic:spPr>
                </pic:pic>
              </a:graphicData>
            </a:graphic>
            <wp14:sizeRelH relativeFrom="page">
              <wp14:pctWidth>0</wp14:pctWidth>
            </wp14:sizeRelH>
            <wp14:sizeRelV relativeFrom="page">
              <wp14:pctHeight>0</wp14:pctHeight>
            </wp14:sizeRelV>
          </wp:anchor>
        </w:drawing>
      </w:r>
    </w:p>
    <w:p w14:paraId="26743D88" w14:textId="32AF2181" w:rsidR="00546066" w:rsidRPr="00087890" w:rsidRDefault="00546066" w:rsidP="001E4AF3">
      <w:pPr>
        <w:tabs>
          <w:tab w:val="left" w:pos="142"/>
        </w:tabs>
        <w:ind w:hanging="360"/>
        <w:jc w:val="center"/>
        <w:rPr>
          <w:rFonts w:cstheme="minorHAnsi"/>
          <w:b/>
          <w:bCs/>
          <w:sz w:val="24"/>
          <w:szCs w:val="24"/>
          <w:u w:val="single"/>
        </w:rPr>
      </w:pPr>
      <w:bookmarkStart w:id="0" w:name="_Hlk98097385"/>
    </w:p>
    <w:bookmarkEnd w:id="0"/>
    <w:p w14:paraId="0CE4EF28" w14:textId="17F2C5BF" w:rsidR="0087329E" w:rsidRPr="00087890" w:rsidRDefault="0087329E" w:rsidP="001E4AF3">
      <w:pPr>
        <w:tabs>
          <w:tab w:val="left" w:pos="142"/>
        </w:tabs>
        <w:rPr>
          <w:rFonts w:cstheme="minorHAnsi"/>
          <w:sz w:val="24"/>
          <w:szCs w:val="24"/>
        </w:rPr>
      </w:pPr>
    </w:p>
    <w:p w14:paraId="794752E9" w14:textId="5F520B74" w:rsidR="009B20F2" w:rsidRPr="00087890" w:rsidRDefault="00BC03AA" w:rsidP="001E4AF3">
      <w:pPr>
        <w:pStyle w:val="CabealhodoSumrio"/>
        <w:tabs>
          <w:tab w:val="left" w:pos="142"/>
        </w:tabs>
        <w:rPr>
          <w:rFonts w:asciiTheme="minorHAnsi" w:hAnsiTheme="minorHAnsi" w:cstheme="minorHAnsi"/>
          <w:sz w:val="24"/>
          <w:szCs w:val="24"/>
        </w:rPr>
      </w:pPr>
      <w:r w:rsidRPr="00087890">
        <w:rPr>
          <w:rFonts w:asciiTheme="minorHAnsi" w:hAnsiTheme="minorHAnsi" w:cstheme="minorHAnsi"/>
          <w:b/>
          <w:bCs/>
          <w:noProof/>
          <w:sz w:val="24"/>
          <w:szCs w:val="24"/>
          <w:u w:val="single"/>
        </w:rPr>
        <mc:AlternateContent>
          <mc:Choice Requires="wps">
            <w:drawing>
              <wp:anchor distT="0" distB="0" distL="114300" distR="114300" simplePos="0" relativeHeight="251662336" behindDoc="0" locked="0" layoutInCell="1" allowOverlap="1" wp14:anchorId="71BFD9CB" wp14:editId="5E335AE6">
                <wp:simplePos x="0" y="0"/>
                <wp:positionH relativeFrom="column">
                  <wp:posOffset>1282065</wp:posOffset>
                </wp:positionH>
                <wp:positionV relativeFrom="paragraph">
                  <wp:posOffset>3670300</wp:posOffset>
                </wp:positionV>
                <wp:extent cx="2811780" cy="1301750"/>
                <wp:effectExtent l="0" t="0" r="26670" b="12700"/>
                <wp:wrapNone/>
                <wp:docPr id="5" name="Caixa de Texto 5"/>
                <wp:cNvGraphicFramePr/>
                <a:graphic xmlns:a="http://schemas.openxmlformats.org/drawingml/2006/main">
                  <a:graphicData uri="http://schemas.microsoft.com/office/word/2010/wordprocessingShape">
                    <wps:wsp>
                      <wps:cNvSpPr txBox="1"/>
                      <wps:spPr>
                        <a:xfrm>
                          <a:off x="0" y="0"/>
                          <a:ext cx="2811780" cy="1301750"/>
                        </a:xfrm>
                        <a:prstGeom prst="rect">
                          <a:avLst/>
                        </a:prstGeom>
                        <a:solidFill>
                          <a:srgbClr val="002060"/>
                        </a:solidFill>
                        <a:ln w="6350">
                          <a:solidFill>
                            <a:srgbClr val="002060"/>
                          </a:solidFill>
                        </a:ln>
                      </wps:spPr>
                      <wps:txbx>
                        <w:txbxContent>
                          <w:p w14:paraId="05393366" w14:textId="067A4DEB" w:rsidR="00E42845" w:rsidRPr="00F06BB6" w:rsidRDefault="007E0F4D" w:rsidP="007E0F4D">
                            <w:pPr>
                              <w:jc w:val="center"/>
                              <w:rPr>
                                <w:b/>
                                <w:bCs/>
                                <w:color w:val="FFFFFF" w:themeColor="background1"/>
                                <w:sz w:val="40"/>
                                <w:szCs w:val="40"/>
                                <w:u w:val="single"/>
                                <w:lang w:val="en-US"/>
                              </w:rPr>
                            </w:pPr>
                            <w:r w:rsidRPr="00F06BB6">
                              <w:rPr>
                                <w:b/>
                                <w:bCs/>
                                <w:color w:val="FFFFFF" w:themeColor="background1"/>
                                <w:sz w:val="40"/>
                                <w:szCs w:val="40"/>
                                <w:u w:val="single"/>
                                <w:lang w:val="en-US"/>
                              </w:rPr>
                              <w:t>C</w:t>
                            </w:r>
                            <w:r w:rsidR="00E42845" w:rsidRPr="00F06BB6">
                              <w:rPr>
                                <w:b/>
                                <w:bCs/>
                                <w:color w:val="FFFFFF" w:themeColor="background1"/>
                                <w:sz w:val="40"/>
                                <w:szCs w:val="40"/>
                                <w:u w:val="single"/>
                                <w:lang w:val="en-US"/>
                              </w:rPr>
                              <w:t xml:space="preserve">ODE OF </w:t>
                            </w:r>
                            <w:r w:rsidR="0083157D" w:rsidRPr="00F06BB6">
                              <w:rPr>
                                <w:b/>
                                <w:bCs/>
                                <w:color w:val="FFFFFF" w:themeColor="background1"/>
                                <w:sz w:val="40"/>
                                <w:szCs w:val="40"/>
                                <w:u w:val="single"/>
                                <w:lang w:val="en-US"/>
                              </w:rPr>
                              <w:t xml:space="preserve">CONDUCT </w:t>
                            </w:r>
                          </w:p>
                          <w:p w14:paraId="11AA1603" w14:textId="56A4A420" w:rsidR="00546066" w:rsidRPr="00F06BB6" w:rsidRDefault="00E42845" w:rsidP="007E0F4D">
                            <w:pPr>
                              <w:jc w:val="center"/>
                              <w:rPr>
                                <w:color w:val="FFFFFF" w:themeColor="background1"/>
                                <w:lang w:val="en-US"/>
                              </w:rPr>
                            </w:pPr>
                            <w:r w:rsidRPr="00F06BB6">
                              <w:rPr>
                                <w:b/>
                                <w:bCs/>
                                <w:color w:val="FFFFFF" w:themeColor="background1"/>
                                <w:sz w:val="40"/>
                                <w:szCs w:val="40"/>
                                <w:u w:val="single"/>
                                <w:lang w:val="en-US"/>
                              </w:rPr>
                              <w:t>AND INTEGRITY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FD9CB" id="_x0000_t202" coordsize="21600,21600" o:spt="202" path="m,l,21600r21600,l21600,xe">
                <v:stroke joinstyle="miter"/>
                <v:path gradientshapeok="t" o:connecttype="rect"/>
              </v:shapetype>
              <v:shape id="Caixa de Texto 5" o:spid="_x0000_s1026" type="#_x0000_t202" style="position:absolute;margin-left:100.95pt;margin-top:289pt;width:221.4pt;height: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" fillcolor="#002060" strokecolor="#002060" strokeweight=".5pt">
                <v:textbox>
                  <w:txbxContent>
                    <w:p w14:paraId="05393366" w14:textId="067A4DEB" w:rsidR="00E42845" w:rsidRPr="00F06BB6" w:rsidRDefault="007E0F4D" w:rsidP="007E0F4D">
                      <w:pPr>
                        <w:jc w:val="center"/>
                        <w:rPr>
                          <w:b/>
                          <w:bCs/>
                          <w:color w:val="FFFFFF" w:themeColor="background1"/>
                          <w:sz w:val="40"/>
                          <w:szCs w:val="40"/>
                          <w:u w:val="single"/>
                          <w:lang w:val="en-US"/>
                        </w:rPr>
                      </w:pPr>
                      <w:r w:rsidRPr="00F06BB6">
                        <w:rPr>
                          <w:b/>
                          <w:bCs/>
                          <w:color w:val="FFFFFF" w:themeColor="background1"/>
                          <w:sz w:val="40"/>
                          <w:szCs w:val="40"/>
                          <w:u w:val="single"/>
                          <w:lang w:val="en-US"/>
                        </w:rPr>
                        <w:t>C</w:t>
                      </w:r>
                      <w:r w:rsidR="00E42845" w:rsidRPr="00F06BB6">
                        <w:rPr>
                          <w:b/>
                          <w:bCs/>
                          <w:color w:val="FFFFFF" w:themeColor="background1"/>
                          <w:sz w:val="40"/>
                          <w:szCs w:val="40"/>
                          <w:u w:val="single"/>
                          <w:lang w:val="en-US"/>
                        </w:rPr>
                        <w:t xml:space="preserve">ODE OF </w:t>
                      </w:r>
                      <w:r w:rsidR="0083157D" w:rsidRPr="00F06BB6">
                        <w:rPr>
                          <w:b/>
                          <w:bCs/>
                          <w:color w:val="FFFFFF" w:themeColor="background1"/>
                          <w:sz w:val="40"/>
                          <w:szCs w:val="40"/>
                          <w:u w:val="single"/>
                          <w:lang w:val="en-US"/>
                        </w:rPr>
                        <w:t>CONDUCT</w:t>
                      </w:r>
                      <w:r w:rsidR="0083157D" w:rsidRPr="00F06BB6">
                        <w:rPr>
                          <w:b/>
                          <w:bCs/>
                          <w:color w:val="FFFFFF" w:themeColor="background1"/>
                          <w:sz w:val="40"/>
                          <w:szCs w:val="40"/>
                          <w:u w:val="single"/>
                          <w:lang w:val="en-US"/>
                        </w:rPr>
                        <w:t xml:space="preserve"> </w:t>
                      </w:r>
                    </w:p>
                    <w:p w14:paraId="11AA1603" w14:textId="56A4A420" w:rsidR="00546066" w:rsidRPr="00F06BB6" w:rsidRDefault="00E42845" w:rsidP="007E0F4D">
                      <w:pPr>
                        <w:jc w:val="center"/>
                        <w:rPr>
                          <w:color w:val="FFFFFF" w:themeColor="background1"/>
                          <w:lang w:val="en-US"/>
                        </w:rPr>
                      </w:pPr>
                      <w:r w:rsidRPr="00F06BB6">
                        <w:rPr>
                          <w:b/>
                          <w:bCs/>
                          <w:color w:val="FFFFFF" w:themeColor="background1"/>
                          <w:sz w:val="40"/>
                          <w:szCs w:val="40"/>
                          <w:u w:val="single"/>
                          <w:lang w:val="en-US"/>
                        </w:rPr>
                        <w:t>AND INTEGRITY</w:t>
                      </w:r>
                    </w:p>
                  </w:txbxContent>
                </v:textbox>
              </v:shape>
            </w:pict>
          </mc:Fallback>
        </mc:AlternateContent>
      </w:r>
      <w:r w:rsidR="007E0F4D">
        <w:rPr>
          <w:rFonts w:asciiTheme="minorHAnsi" w:hAnsiTheme="minorHAnsi" w:cstheme="minorHAnsi"/>
          <w:b/>
          <w:bCs/>
          <w:noProof/>
          <w:sz w:val="24"/>
          <w:szCs w:val="24"/>
          <w:u w:val="single"/>
        </w:rPr>
        <mc:AlternateContent>
          <mc:Choice Requires="wps">
            <w:drawing>
              <wp:anchor distT="0" distB="0" distL="114300" distR="114300" simplePos="0" relativeHeight="251668480" behindDoc="0" locked="0" layoutInCell="1" allowOverlap="1" wp14:anchorId="1DD3DEF3" wp14:editId="08402F7D">
                <wp:simplePos x="0" y="0"/>
                <wp:positionH relativeFrom="column">
                  <wp:posOffset>1726565</wp:posOffset>
                </wp:positionH>
                <wp:positionV relativeFrom="paragraph">
                  <wp:posOffset>5283200</wp:posOffset>
                </wp:positionV>
                <wp:extent cx="1760220" cy="311150"/>
                <wp:effectExtent l="0" t="0" r="0" b="0"/>
                <wp:wrapNone/>
                <wp:docPr id="11" name="Caixa de Texto 11"/>
                <wp:cNvGraphicFramePr/>
                <a:graphic xmlns:a="http://schemas.openxmlformats.org/drawingml/2006/main">
                  <a:graphicData uri="http://schemas.microsoft.com/office/word/2010/wordprocessingShape">
                    <wps:wsp>
                      <wps:cNvSpPr txBox="1"/>
                      <wps:spPr>
                        <a:xfrm>
                          <a:off x="0" y="0"/>
                          <a:ext cx="1760220" cy="311150"/>
                        </a:xfrm>
                        <a:prstGeom prst="rect">
                          <a:avLst/>
                        </a:prstGeom>
                        <a:solidFill>
                          <a:srgbClr val="002060"/>
                        </a:solidFill>
                        <a:ln w="6350">
                          <a:noFill/>
                        </a:ln>
                      </wps:spPr>
                      <wps:txbx>
                        <w:txbxContent>
                          <w:p w14:paraId="3EED7085" w14:textId="37E02A78" w:rsidR="007E0F4D" w:rsidRDefault="00E42845" w:rsidP="00E42845">
                            <w:pPr>
                              <w:jc w:val="center"/>
                            </w:pPr>
                            <w:proofErr w:type="spellStart"/>
                            <w:r>
                              <w:t>Updated</w:t>
                            </w:r>
                            <w:proofErr w:type="spellEnd"/>
                            <w:r>
                              <w:t xml:space="preserve"> </w:t>
                            </w:r>
                            <w:proofErr w:type="spellStart"/>
                            <w:r>
                              <w:t>on</w:t>
                            </w:r>
                            <w:proofErr w:type="spellEnd"/>
                            <w:r w:rsidR="007E0F4D">
                              <w:t xml:space="preserve"> </w:t>
                            </w:r>
                            <w:r w:rsidR="00BB3764">
                              <w:t>12</w:t>
                            </w:r>
                            <w:r w:rsidR="007E0F4D">
                              <w:t>/</w:t>
                            </w:r>
                            <w:r w:rsidR="00BB3764">
                              <w:t>07</w:t>
                            </w:r>
                            <w:r w:rsidR="007E0F4D">
                              <w:t>/</w:t>
                            </w:r>
                            <w:r w:rsidR="00BB3764">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D3DEF3" id="Caixa de Texto 11" o:spid="_x0000_s1027" type="#_x0000_t202" style="position:absolute;margin-left:135.95pt;margin-top:416pt;width:138.6pt;height:2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" fillcolor="#002060" stroked="f" strokeweight=".5pt">
                <v:textbox>
                  <w:txbxContent>
                    <w:p w14:paraId="3EED7085" w14:textId="37E02A78" w:rsidR="007E0F4D" w:rsidRDefault="00E42845" w:rsidP="00E42845">
                      <w:pPr>
                        <w:jc w:val="center"/>
                      </w:pPr>
                      <w:proofErr w:type="spellStart"/>
                      <w:r>
                        <w:t>Updated</w:t>
                      </w:r>
                      <w:proofErr w:type="spellEnd"/>
                      <w:r>
                        <w:t xml:space="preserve"> </w:t>
                      </w:r>
                      <w:proofErr w:type="spellStart"/>
                      <w:r>
                        <w:t>on</w:t>
                      </w:r>
                      <w:proofErr w:type="spellEnd"/>
                      <w:r w:rsidR="007E0F4D">
                        <w:t xml:space="preserve"> </w:t>
                      </w:r>
                      <w:r w:rsidR="00BB3764">
                        <w:t>12</w:t>
                      </w:r>
                      <w:r w:rsidR="007E0F4D">
                        <w:t>/</w:t>
                      </w:r>
                      <w:r w:rsidR="00BB3764">
                        <w:t>07</w:t>
                      </w:r>
                      <w:r w:rsidR="007E0F4D">
                        <w:t>/</w:t>
                      </w:r>
                      <w:r w:rsidR="00BB3764">
                        <w:t>2022</w:t>
                      </w:r>
                    </w:p>
                  </w:txbxContent>
                </v:textbox>
              </v:shape>
            </w:pict>
          </mc:Fallback>
        </mc:AlternateContent>
      </w:r>
      <w:r w:rsidR="001E4AF3" w:rsidRPr="00087890">
        <w:rPr>
          <w:rFonts w:asciiTheme="minorHAnsi" w:hAnsiTheme="minorHAnsi" w:cstheme="minorHAnsi"/>
          <w:b/>
          <w:bCs/>
          <w:noProof/>
          <w:sz w:val="24"/>
          <w:szCs w:val="24"/>
          <w:u w:val="single"/>
        </w:rPr>
        <mc:AlternateContent>
          <mc:Choice Requires="wps">
            <w:drawing>
              <wp:anchor distT="0" distB="0" distL="114300" distR="114300" simplePos="0" relativeHeight="251659264" behindDoc="0" locked="0" layoutInCell="1" allowOverlap="1" wp14:anchorId="03730CDD" wp14:editId="0B34012A">
                <wp:simplePos x="0" y="0"/>
                <wp:positionH relativeFrom="column">
                  <wp:posOffset>-241935</wp:posOffset>
                </wp:positionH>
                <wp:positionV relativeFrom="paragraph">
                  <wp:posOffset>2053590</wp:posOffset>
                </wp:positionV>
                <wp:extent cx="5867400" cy="4975860"/>
                <wp:effectExtent l="0" t="0" r="19050" b="15240"/>
                <wp:wrapNone/>
                <wp:docPr id="4" name="Retângulo 4"/>
                <wp:cNvGraphicFramePr/>
                <a:graphic xmlns:a="http://schemas.openxmlformats.org/drawingml/2006/main">
                  <a:graphicData uri="http://schemas.microsoft.com/office/word/2010/wordprocessingShape">
                    <wps:wsp>
                      <wps:cNvSpPr/>
                      <wps:spPr>
                        <a:xfrm>
                          <a:off x="0" y="0"/>
                          <a:ext cx="5867400" cy="4975860"/>
                        </a:xfrm>
                        <a:prstGeom prst="rect">
                          <a:avLst/>
                        </a:prstGeom>
                        <a:solidFill>
                          <a:srgbClr val="002060"/>
                        </a:solidFill>
                        <a:ln>
                          <a:solidFill>
                            <a:srgbClr val="002060"/>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2F4D22FA" w14:textId="51A72148" w:rsidR="00546066" w:rsidRPr="00546066" w:rsidRDefault="00546066" w:rsidP="00546066">
                            <w:pPr>
                              <w:tabs>
                                <w:tab w:val="left" w:pos="2127"/>
                              </w:tabs>
                              <w:jc w:val="right"/>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30CDD" id="Retângulo 4" o:spid="_x0000_s1028" style="position:absolute;margin-left:-19.05pt;margin-top:161.7pt;width:462pt;height:39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" fillcolor="#002060" strokecolor="#002060" strokeweight="1pt">
                <v:textbox>
                  <w:txbxContent>
                    <w:p w14:paraId="2F4D22FA" w14:textId="51A72148" w:rsidR="00546066" w:rsidRPr="00546066" w:rsidRDefault="00546066" w:rsidP="00546066">
                      <w:pPr>
                        <w:tabs>
                          <w:tab w:val="left" w:pos="2127"/>
                        </w:tabs>
                        <w:jc w:val="right"/>
                        <w:rPr>
                          <w:sz w:val="40"/>
                          <w:szCs w:val="40"/>
                        </w:rPr>
                      </w:pPr>
                    </w:p>
                  </w:txbxContent>
                </v:textbox>
              </v:rect>
            </w:pict>
          </mc:Fallback>
        </mc:AlternateContent>
      </w:r>
      <w:r w:rsidR="00AD620C" w:rsidRPr="00087890">
        <w:rPr>
          <w:rFonts w:asciiTheme="minorHAnsi" w:hAnsiTheme="minorHAnsi" w:cstheme="minorHAnsi"/>
          <w:sz w:val="24"/>
          <w:szCs w:val="24"/>
        </w:rPr>
        <w:br w:type="page"/>
      </w:r>
    </w:p>
    <w:p w14:paraId="01AA107B" w14:textId="77777777" w:rsidR="009B20F2" w:rsidRPr="00087890" w:rsidRDefault="009B20F2" w:rsidP="001E4AF3">
      <w:pPr>
        <w:tabs>
          <w:tab w:val="left" w:pos="142"/>
        </w:tabs>
        <w:rPr>
          <w:rFonts w:cstheme="minorHAnsi"/>
          <w:sz w:val="24"/>
          <w:szCs w:val="24"/>
          <w:lang w:eastAsia="pt-BR"/>
        </w:rPr>
        <w:sectPr w:rsidR="009B20F2" w:rsidRPr="00087890" w:rsidSect="0087329E">
          <w:headerReference w:type="default" r:id="rId9"/>
          <w:footerReference w:type="default" r:id="rId10"/>
          <w:pgSz w:w="11906" w:h="16838"/>
          <w:pgMar w:top="1832" w:right="1701" w:bottom="1417" w:left="1701" w:header="708" w:footer="708" w:gutter="0"/>
          <w:cols w:space="708"/>
          <w:docGrid w:linePitch="360"/>
        </w:sectPr>
      </w:pPr>
    </w:p>
    <w:p w14:paraId="7734CAE1" w14:textId="77777777" w:rsidR="007E0F4D" w:rsidRDefault="007E0F4D" w:rsidP="007E0F4D">
      <w:pPr>
        <w:pStyle w:val="Cabealhodamensagem"/>
        <w:spacing w:after="0" w:line="360" w:lineRule="auto"/>
        <w:ind w:left="0" w:firstLine="0"/>
        <w:rPr>
          <w:rFonts w:asciiTheme="minorHAnsi" w:hAnsiTheme="minorHAnsi" w:cstheme="minorHAnsi"/>
          <w:b/>
          <w:sz w:val="24"/>
          <w:szCs w:val="24"/>
          <w:highlight w:val="yellow"/>
          <w:lang w:val="pt-BR"/>
        </w:rPr>
      </w:pPr>
    </w:p>
    <w:p w14:paraId="30366DF6" w14:textId="28EACB11" w:rsidR="007E0F4D" w:rsidRDefault="007E0F4D">
      <w:pPr>
        <w:rPr>
          <w:rFonts w:cstheme="minorHAnsi"/>
          <w:b/>
          <w:bCs/>
          <w:sz w:val="24"/>
          <w:szCs w:val="24"/>
        </w:rPr>
      </w:pPr>
    </w:p>
    <w:p w14:paraId="527D11C2" w14:textId="77777777" w:rsidR="008210EF" w:rsidRDefault="008210EF">
      <w:pPr>
        <w:rPr>
          <w:rFonts w:cstheme="minorHAnsi"/>
          <w:b/>
          <w:bCs/>
          <w:sz w:val="24"/>
          <w:szCs w:val="24"/>
        </w:rPr>
      </w:pPr>
    </w:p>
    <w:p w14:paraId="332553A7" w14:textId="7DB4335B" w:rsidR="007E0F4D" w:rsidRPr="00F06BB6" w:rsidRDefault="00E42845" w:rsidP="00643468">
      <w:pPr>
        <w:spacing w:line="276" w:lineRule="auto"/>
        <w:jc w:val="both"/>
        <w:rPr>
          <w:rFonts w:cstheme="minorHAnsi"/>
          <w:sz w:val="28"/>
          <w:szCs w:val="28"/>
          <w:lang w:val="en-US"/>
        </w:rPr>
      </w:pPr>
      <w:r w:rsidRPr="00F06BB6">
        <w:rPr>
          <w:rFonts w:cstheme="minorHAnsi"/>
          <w:sz w:val="28"/>
          <w:szCs w:val="28"/>
          <w:lang w:val="en-US"/>
        </w:rPr>
        <w:t xml:space="preserve">Dear </w:t>
      </w:r>
      <w:r w:rsidR="002A3C62" w:rsidRPr="00F06BB6">
        <w:rPr>
          <w:rFonts w:cstheme="minorHAnsi"/>
          <w:sz w:val="28"/>
          <w:szCs w:val="28"/>
          <w:lang w:val="en-US"/>
        </w:rPr>
        <w:t>Colleagues,</w:t>
      </w:r>
    </w:p>
    <w:p w14:paraId="7BB6431C" w14:textId="77777777" w:rsidR="008210EF" w:rsidRPr="00F06BB6" w:rsidRDefault="008210EF" w:rsidP="00643468">
      <w:pPr>
        <w:spacing w:line="276" w:lineRule="auto"/>
        <w:jc w:val="both"/>
        <w:rPr>
          <w:rFonts w:cstheme="minorHAnsi"/>
          <w:sz w:val="28"/>
          <w:szCs w:val="28"/>
          <w:lang w:val="en-US"/>
        </w:rPr>
      </w:pPr>
    </w:p>
    <w:p w14:paraId="67F5810D" w14:textId="5D7F4DF2" w:rsidR="00E42845" w:rsidRPr="00F06BB6" w:rsidRDefault="00E42845" w:rsidP="006434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heme="minorHAnsi"/>
          <w:color w:val="202124"/>
          <w:sz w:val="28"/>
          <w:szCs w:val="28"/>
          <w:lang w:val="en-US" w:eastAsia="pt-BR"/>
        </w:rPr>
      </w:pPr>
      <w:r w:rsidRPr="00643468">
        <w:rPr>
          <w:rFonts w:eastAsia="Times New Roman" w:cstheme="minorHAnsi"/>
          <w:color w:val="202124"/>
          <w:sz w:val="28"/>
          <w:szCs w:val="28"/>
          <w:lang w:val="en" w:eastAsia="pt-BR"/>
        </w:rPr>
        <w:t xml:space="preserve">The Code of Ethics and Integrity </w:t>
      </w:r>
      <w:r w:rsidR="005E6961" w:rsidRPr="00643468">
        <w:rPr>
          <w:rFonts w:eastAsia="Times New Roman" w:cstheme="minorHAnsi"/>
          <w:color w:val="202124"/>
          <w:sz w:val="28"/>
          <w:szCs w:val="28"/>
          <w:lang w:val="en" w:eastAsia="pt-BR"/>
        </w:rPr>
        <w:t>of T</w:t>
      </w:r>
      <w:r w:rsidR="00E9292A" w:rsidRPr="00643468">
        <w:rPr>
          <w:rFonts w:eastAsia="Times New Roman" w:cstheme="minorHAnsi"/>
          <w:color w:val="202124"/>
          <w:sz w:val="28"/>
          <w:szCs w:val="28"/>
          <w:lang w:val="en" w:eastAsia="pt-BR"/>
        </w:rPr>
        <w:t>ecnoil</w:t>
      </w:r>
      <w:r w:rsidR="005E6961" w:rsidRPr="00643468">
        <w:rPr>
          <w:rFonts w:eastAsia="Times New Roman" w:cstheme="minorHAnsi"/>
          <w:color w:val="202124"/>
          <w:sz w:val="28"/>
          <w:szCs w:val="28"/>
          <w:lang w:val="en" w:eastAsia="pt-BR"/>
        </w:rPr>
        <w:t xml:space="preserve"> </w:t>
      </w:r>
      <w:r w:rsidRPr="00643468">
        <w:rPr>
          <w:rFonts w:eastAsia="Times New Roman" w:cstheme="minorHAnsi"/>
          <w:color w:val="202124"/>
          <w:sz w:val="28"/>
          <w:szCs w:val="28"/>
          <w:lang w:val="en" w:eastAsia="pt-BR"/>
        </w:rPr>
        <w:t xml:space="preserve">is a document that brings together the principles and conduct that should always govern the performance of </w:t>
      </w:r>
      <w:r w:rsidR="005E6961" w:rsidRPr="00643468">
        <w:rPr>
          <w:rFonts w:eastAsia="Times New Roman" w:cstheme="minorHAnsi"/>
          <w:color w:val="202124"/>
          <w:sz w:val="28"/>
          <w:szCs w:val="28"/>
          <w:lang w:val="en" w:eastAsia="pt-BR"/>
        </w:rPr>
        <w:t>T</w:t>
      </w:r>
      <w:r w:rsidR="002430FB" w:rsidRPr="00643468">
        <w:rPr>
          <w:rFonts w:eastAsia="Times New Roman" w:cstheme="minorHAnsi"/>
          <w:color w:val="202124"/>
          <w:sz w:val="28"/>
          <w:szCs w:val="28"/>
          <w:lang w:val="en" w:eastAsia="pt-BR"/>
        </w:rPr>
        <w:t>ecnoil</w:t>
      </w:r>
      <w:r w:rsidRPr="00643468">
        <w:rPr>
          <w:rFonts w:eastAsia="Times New Roman" w:cstheme="minorHAnsi"/>
          <w:color w:val="202124"/>
          <w:sz w:val="28"/>
          <w:szCs w:val="28"/>
          <w:lang w:val="en" w:eastAsia="pt-BR"/>
        </w:rPr>
        <w:t xml:space="preserve"> and each </w:t>
      </w:r>
      <w:r w:rsidR="005E6961" w:rsidRPr="00643468">
        <w:rPr>
          <w:rFonts w:eastAsia="Times New Roman" w:cstheme="minorHAnsi"/>
          <w:color w:val="202124"/>
          <w:sz w:val="28"/>
          <w:szCs w:val="28"/>
          <w:lang w:val="en" w:eastAsia="pt-BR"/>
        </w:rPr>
        <w:t xml:space="preserve">one </w:t>
      </w:r>
      <w:r w:rsidRPr="00643468">
        <w:rPr>
          <w:rFonts w:eastAsia="Times New Roman" w:cstheme="minorHAnsi"/>
          <w:color w:val="202124"/>
          <w:sz w:val="28"/>
          <w:szCs w:val="28"/>
          <w:lang w:val="en" w:eastAsia="pt-BR"/>
        </w:rPr>
        <w:t xml:space="preserve">of us, reflecting our way of working with integrity and honesty. </w:t>
      </w:r>
    </w:p>
    <w:p w14:paraId="7E2266CB" w14:textId="77777777" w:rsidR="00B15947" w:rsidRPr="00F06BB6" w:rsidRDefault="00B15947" w:rsidP="00643468">
      <w:pPr>
        <w:spacing w:line="276" w:lineRule="auto"/>
        <w:jc w:val="both"/>
        <w:rPr>
          <w:rFonts w:cstheme="minorHAnsi"/>
          <w:sz w:val="28"/>
          <w:szCs w:val="28"/>
          <w:lang w:val="en-US"/>
        </w:rPr>
      </w:pPr>
    </w:p>
    <w:p w14:paraId="69DB8019" w14:textId="5CBE4955" w:rsidR="005E6961" w:rsidRPr="00F06BB6" w:rsidRDefault="005E6961" w:rsidP="006434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heme="minorHAnsi"/>
          <w:color w:val="202124"/>
          <w:sz w:val="28"/>
          <w:szCs w:val="28"/>
          <w:lang w:val="en-US" w:eastAsia="pt-BR"/>
        </w:rPr>
      </w:pPr>
      <w:r w:rsidRPr="00643468">
        <w:rPr>
          <w:rFonts w:eastAsia="Times New Roman" w:cstheme="minorHAnsi"/>
          <w:color w:val="202124"/>
          <w:sz w:val="28"/>
          <w:szCs w:val="28"/>
          <w:lang w:val="en" w:eastAsia="pt-BR"/>
        </w:rPr>
        <w:t>The Code of Ethics and Integrity reinforces T</w:t>
      </w:r>
      <w:r w:rsidR="002430FB" w:rsidRPr="00643468">
        <w:rPr>
          <w:rFonts w:eastAsia="Times New Roman" w:cstheme="minorHAnsi"/>
          <w:color w:val="202124"/>
          <w:sz w:val="28"/>
          <w:szCs w:val="28"/>
          <w:lang w:val="en" w:eastAsia="pt-BR"/>
        </w:rPr>
        <w:t>ecnoil</w:t>
      </w:r>
      <w:r w:rsidRPr="00643468">
        <w:rPr>
          <w:rFonts w:eastAsia="Times New Roman" w:cstheme="minorHAnsi"/>
          <w:color w:val="202124"/>
          <w:sz w:val="28"/>
          <w:szCs w:val="28"/>
          <w:lang w:val="en" w:eastAsia="pt-BR"/>
        </w:rPr>
        <w:t>'s Governance and its way of acting, always in accordance with its ethical principles. Transparency is one of our most important principles, which will allow our employees</w:t>
      </w:r>
      <w:r w:rsidR="002A3C62">
        <w:rPr>
          <w:rFonts w:eastAsia="Times New Roman" w:cstheme="minorHAnsi"/>
          <w:color w:val="202124"/>
          <w:sz w:val="28"/>
          <w:szCs w:val="28"/>
          <w:lang w:val="en" w:eastAsia="pt-BR"/>
        </w:rPr>
        <w:t>/collaborators</w:t>
      </w:r>
      <w:r w:rsidRPr="00643468">
        <w:rPr>
          <w:rFonts w:eastAsia="Times New Roman" w:cstheme="minorHAnsi"/>
          <w:color w:val="202124"/>
          <w:sz w:val="28"/>
          <w:szCs w:val="28"/>
          <w:lang w:val="en" w:eastAsia="pt-BR"/>
        </w:rPr>
        <w:t xml:space="preserve">, third parties with whom we do business, our customers, our </w:t>
      </w:r>
      <w:proofErr w:type="gramStart"/>
      <w:r w:rsidR="0073284C" w:rsidRPr="00643468">
        <w:rPr>
          <w:rFonts w:eastAsia="Times New Roman" w:cstheme="minorHAnsi"/>
          <w:color w:val="202124"/>
          <w:sz w:val="28"/>
          <w:szCs w:val="28"/>
          <w:lang w:val="en" w:eastAsia="pt-BR"/>
        </w:rPr>
        <w:t>competitors</w:t>
      </w:r>
      <w:proofErr w:type="gramEnd"/>
      <w:r w:rsidR="002430FB" w:rsidRPr="00643468">
        <w:rPr>
          <w:rFonts w:eastAsia="Times New Roman" w:cstheme="minorHAnsi"/>
          <w:color w:val="202124"/>
          <w:sz w:val="28"/>
          <w:szCs w:val="28"/>
          <w:lang w:val="en" w:eastAsia="pt-BR"/>
        </w:rPr>
        <w:t xml:space="preserve"> </w:t>
      </w:r>
      <w:r w:rsidRPr="00643468">
        <w:rPr>
          <w:rFonts w:eastAsia="Times New Roman" w:cstheme="minorHAnsi"/>
          <w:color w:val="202124"/>
          <w:sz w:val="28"/>
          <w:szCs w:val="28"/>
          <w:lang w:val="en" w:eastAsia="pt-BR"/>
        </w:rPr>
        <w:t>and the market to know the values ​​with which we conduct our business and what to expect from us. The perception that we always act with integrity contributes to reduc</w:t>
      </w:r>
      <w:r w:rsidR="002430FB" w:rsidRPr="00643468">
        <w:rPr>
          <w:rFonts w:eastAsia="Times New Roman" w:cstheme="minorHAnsi"/>
          <w:color w:val="202124"/>
          <w:sz w:val="28"/>
          <w:szCs w:val="28"/>
          <w:lang w:val="en" w:eastAsia="pt-BR"/>
        </w:rPr>
        <w:t>e</w:t>
      </w:r>
      <w:r w:rsidRPr="00643468">
        <w:rPr>
          <w:rFonts w:eastAsia="Times New Roman" w:cstheme="minorHAnsi"/>
          <w:color w:val="202124"/>
          <w:sz w:val="28"/>
          <w:szCs w:val="28"/>
          <w:lang w:val="en" w:eastAsia="pt-BR"/>
        </w:rPr>
        <w:t xml:space="preserve"> the risks of our business and, consequently, gives us greater value.</w:t>
      </w:r>
    </w:p>
    <w:p w14:paraId="6084FEAA" w14:textId="77777777" w:rsidR="005E6961" w:rsidRPr="00F06BB6" w:rsidRDefault="005E6961" w:rsidP="00643468">
      <w:pPr>
        <w:spacing w:line="276" w:lineRule="auto"/>
        <w:jc w:val="both"/>
        <w:rPr>
          <w:rFonts w:cstheme="minorHAnsi"/>
          <w:sz w:val="28"/>
          <w:szCs w:val="28"/>
          <w:lang w:val="en-US"/>
        </w:rPr>
      </w:pPr>
    </w:p>
    <w:p w14:paraId="38D5D075" w14:textId="54781C4C" w:rsidR="002430FB" w:rsidRPr="00643468" w:rsidRDefault="002430FB" w:rsidP="00643468">
      <w:pPr>
        <w:pStyle w:val="Pr-formataoHTML"/>
        <w:shd w:val="clear" w:color="auto" w:fill="F8F9FA"/>
        <w:spacing w:after="160" w:line="276" w:lineRule="auto"/>
        <w:jc w:val="both"/>
        <w:rPr>
          <w:rStyle w:val="y2iqfc"/>
          <w:rFonts w:asciiTheme="minorHAnsi" w:hAnsiTheme="minorHAnsi" w:cstheme="minorHAnsi"/>
          <w:color w:val="202124"/>
          <w:sz w:val="28"/>
          <w:szCs w:val="28"/>
          <w:lang w:val="en"/>
        </w:rPr>
      </w:pPr>
      <w:r w:rsidRPr="00643468">
        <w:rPr>
          <w:rStyle w:val="y2iqfc"/>
          <w:rFonts w:asciiTheme="minorHAnsi" w:hAnsiTheme="minorHAnsi" w:cstheme="minorHAnsi"/>
          <w:color w:val="202124"/>
          <w:sz w:val="28"/>
          <w:szCs w:val="28"/>
          <w:lang w:val="en"/>
        </w:rPr>
        <w:t>Our Code of Ethics and Integrity is a fundamental part of Tecnoil's daily routine and</w:t>
      </w:r>
      <w:r w:rsidR="00707DB9" w:rsidRPr="00643468">
        <w:rPr>
          <w:rStyle w:val="y2iqfc"/>
          <w:rFonts w:asciiTheme="minorHAnsi" w:hAnsiTheme="minorHAnsi" w:cstheme="minorHAnsi"/>
          <w:color w:val="202124"/>
          <w:sz w:val="28"/>
          <w:szCs w:val="28"/>
          <w:lang w:val="en"/>
        </w:rPr>
        <w:t xml:space="preserve"> of</w:t>
      </w:r>
      <w:r w:rsidRPr="00643468">
        <w:rPr>
          <w:rStyle w:val="y2iqfc"/>
          <w:rFonts w:asciiTheme="minorHAnsi" w:hAnsiTheme="minorHAnsi" w:cstheme="minorHAnsi"/>
          <w:color w:val="202124"/>
          <w:sz w:val="28"/>
          <w:szCs w:val="28"/>
          <w:lang w:val="en"/>
        </w:rPr>
        <w:t xml:space="preserve"> </w:t>
      </w:r>
      <w:r w:rsidR="001A7BA5" w:rsidRPr="00643468">
        <w:rPr>
          <w:rStyle w:val="y2iqfc"/>
          <w:rFonts w:asciiTheme="minorHAnsi" w:hAnsiTheme="minorHAnsi" w:cstheme="minorHAnsi"/>
          <w:color w:val="202124"/>
          <w:sz w:val="28"/>
          <w:szCs w:val="28"/>
          <w:lang w:val="en"/>
        </w:rPr>
        <w:t>all</w:t>
      </w:r>
      <w:r w:rsidRPr="00643468">
        <w:rPr>
          <w:rStyle w:val="y2iqfc"/>
          <w:rFonts w:asciiTheme="minorHAnsi" w:hAnsiTheme="minorHAnsi" w:cstheme="minorHAnsi"/>
          <w:color w:val="202124"/>
          <w:sz w:val="28"/>
          <w:szCs w:val="28"/>
          <w:lang w:val="en"/>
        </w:rPr>
        <w:t xml:space="preserve"> our working relationships. </w:t>
      </w:r>
      <w:r w:rsidR="001A7BA5" w:rsidRPr="00643468">
        <w:rPr>
          <w:rStyle w:val="y2iqfc"/>
          <w:rFonts w:asciiTheme="minorHAnsi" w:hAnsiTheme="minorHAnsi" w:cstheme="minorHAnsi"/>
          <w:color w:val="202124"/>
          <w:sz w:val="28"/>
          <w:szCs w:val="28"/>
          <w:lang w:val="en"/>
        </w:rPr>
        <w:t>Taking care and m</w:t>
      </w:r>
      <w:r w:rsidRPr="00643468">
        <w:rPr>
          <w:rStyle w:val="y2iqfc"/>
          <w:rFonts w:asciiTheme="minorHAnsi" w:hAnsiTheme="minorHAnsi" w:cstheme="minorHAnsi"/>
          <w:color w:val="202124"/>
          <w:sz w:val="28"/>
          <w:szCs w:val="28"/>
          <w:lang w:val="en"/>
        </w:rPr>
        <w:t xml:space="preserve">aking sure that </w:t>
      </w:r>
      <w:r w:rsidR="001A7BA5" w:rsidRPr="00643468">
        <w:rPr>
          <w:rStyle w:val="y2iqfc"/>
          <w:rFonts w:asciiTheme="minorHAnsi" w:hAnsiTheme="minorHAnsi" w:cstheme="minorHAnsi"/>
          <w:color w:val="202124"/>
          <w:sz w:val="28"/>
          <w:szCs w:val="28"/>
          <w:lang w:val="en"/>
        </w:rPr>
        <w:t xml:space="preserve">it </w:t>
      </w:r>
      <w:r w:rsidRPr="00643468">
        <w:rPr>
          <w:rStyle w:val="y2iqfc"/>
          <w:rFonts w:asciiTheme="minorHAnsi" w:hAnsiTheme="minorHAnsi" w:cstheme="minorHAnsi"/>
          <w:color w:val="202124"/>
          <w:sz w:val="28"/>
          <w:szCs w:val="28"/>
          <w:lang w:val="en"/>
        </w:rPr>
        <w:t>happens is a task for all of us.</w:t>
      </w:r>
    </w:p>
    <w:p w14:paraId="1B45470F" w14:textId="77777777" w:rsidR="00B15947" w:rsidRPr="00F06BB6" w:rsidRDefault="00B15947" w:rsidP="00643468">
      <w:pPr>
        <w:spacing w:line="276" w:lineRule="auto"/>
        <w:jc w:val="both"/>
        <w:rPr>
          <w:rFonts w:cstheme="minorHAnsi"/>
          <w:sz w:val="28"/>
          <w:szCs w:val="28"/>
          <w:lang w:val="en-US"/>
        </w:rPr>
      </w:pPr>
    </w:p>
    <w:p w14:paraId="352D8C61" w14:textId="5EF5CC47" w:rsidR="001A7BA5" w:rsidRPr="00F06BB6" w:rsidRDefault="001A7BA5" w:rsidP="00643468">
      <w:pPr>
        <w:pStyle w:val="Pr-formataoHTML"/>
        <w:shd w:val="clear" w:color="auto" w:fill="F8F9FA"/>
        <w:spacing w:after="160" w:line="276" w:lineRule="auto"/>
        <w:jc w:val="both"/>
        <w:rPr>
          <w:rFonts w:asciiTheme="minorHAnsi" w:hAnsiTheme="minorHAnsi" w:cstheme="minorHAnsi"/>
          <w:color w:val="202124"/>
          <w:sz w:val="28"/>
          <w:szCs w:val="28"/>
          <w:lang w:val="en-US"/>
        </w:rPr>
      </w:pPr>
      <w:r w:rsidRPr="00643468">
        <w:rPr>
          <w:rStyle w:val="y2iqfc"/>
          <w:rFonts w:asciiTheme="minorHAnsi" w:hAnsiTheme="minorHAnsi" w:cstheme="minorHAnsi"/>
          <w:color w:val="202124"/>
          <w:sz w:val="28"/>
          <w:szCs w:val="28"/>
          <w:lang w:val="en"/>
        </w:rPr>
        <w:t xml:space="preserve">I </w:t>
      </w:r>
      <w:r w:rsidR="00CF5D6F">
        <w:rPr>
          <w:rStyle w:val="y2iqfc"/>
          <w:rFonts w:asciiTheme="minorHAnsi" w:hAnsiTheme="minorHAnsi" w:cstheme="minorHAnsi"/>
          <w:color w:val="202124"/>
          <w:sz w:val="28"/>
          <w:szCs w:val="28"/>
          <w:lang w:val="en"/>
        </w:rPr>
        <w:t xml:space="preserve">am </w:t>
      </w:r>
      <w:r w:rsidRPr="00643468">
        <w:rPr>
          <w:rStyle w:val="y2iqfc"/>
          <w:rFonts w:asciiTheme="minorHAnsi" w:hAnsiTheme="minorHAnsi" w:cstheme="minorHAnsi"/>
          <w:color w:val="202124"/>
          <w:sz w:val="28"/>
          <w:szCs w:val="28"/>
          <w:lang w:val="en"/>
        </w:rPr>
        <w:t>count</w:t>
      </w:r>
      <w:r w:rsidR="00CF5D6F">
        <w:rPr>
          <w:rStyle w:val="y2iqfc"/>
          <w:rFonts w:asciiTheme="minorHAnsi" w:hAnsiTheme="minorHAnsi" w:cstheme="minorHAnsi"/>
          <w:color w:val="202124"/>
          <w:sz w:val="28"/>
          <w:szCs w:val="28"/>
          <w:lang w:val="en"/>
        </w:rPr>
        <w:t>ing</w:t>
      </w:r>
      <w:r w:rsidRPr="00643468">
        <w:rPr>
          <w:rStyle w:val="y2iqfc"/>
          <w:rFonts w:asciiTheme="minorHAnsi" w:hAnsiTheme="minorHAnsi" w:cstheme="minorHAnsi"/>
          <w:color w:val="202124"/>
          <w:sz w:val="28"/>
          <w:szCs w:val="28"/>
          <w:lang w:val="en"/>
        </w:rPr>
        <w:t xml:space="preserve"> </w:t>
      </w:r>
      <w:r w:rsidR="000C2B87">
        <w:rPr>
          <w:rStyle w:val="y2iqfc"/>
          <w:rFonts w:asciiTheme="minorHAnsi" w:hAnsiTheme="minorHAnsi" w:cstheme="minorHAnsi"/>
          <w:color w:val="202124"/>
          <w:sz w:val="28"/>
          <w:szCs w:val="28"/>
          <w:lang w:val="en"/>
        </w:rPr>
        <w:t>on</w:t>
      </w:r>
      <w:r w:rsidR="000C2B87" w:rsidRPr="00643468">
        <w:rPr>
          <w:rStyle w:val="y2iqfc"/>
          <w:rFonts w:asciiTheme="minorHAnsi" w:hAnsiTheme="minorHAnsi" w:cstheme="minorHAnsi"/>
          <w:color w:val="202124"/>
          <w:sz w:val="28"/>
          <w:szCs w:val="28"/>
          <w:lang w:val="en"/>
        </w:rPr>
        <w:t xml:space="preserve"> </w:t>
      </w:r>
      <w:r w:rsidRPr="00643468">
        <w:rPr>
          <w:rStyle w:val="y2iqfc"/>
          <w:rFonts w:asciiTheme="minorHAnsi" w:hAnsiTheme="minorHAnsi" w:cstheme="minorHAnsi"/>
          <w:color w:val="202124"/>
          <w:sz w:val="28"/>
          <w:szCs w:val="28"/>
          <w:lang w:val="en"/>
        </w:rPr>
        <w:t>each one of you!</w:t>
      </w:r>
    </w:p>
    <w:p w14:paraId="07FF8B77" w14:textId="77777777" w:rsidR="00B15947" w:rsidRPr="00F06BB6" w:rsidRDefault="00B15947" w:rsidP="00643468">
      <w:pPr>
        <w:spacing w:line="276" w:lineRule="auto"/>
        <w:jc w:val="both"/>
        <w:rPr>
          <w:rFonts w:cstheme="minorHAnsi"/>
          <w:sz w:val="28"/>
          <w:szCs w:val="28"/>
          <w:lang w:val="en-US"/>
        </w:rPr>
      </w:pPr>
    </w:p>
    <w:p w14:paraId="517EB9F8" w14:textId="679631C0" w:rsidR="007E0F4D" w:rsidRPr="00643468" w:rsidRDefault="007E0F4D" w:rsidP="00643468">
      <w:pPr>
        <w:spacing w:line="276" w:lineRule="auto"/>
        <w:jc w:val="both"/>
        <w:rPr>
          <w:rFonts w:cstheme="minorHAnsi"/>
          <w:sz w:val="28"/>
          <w:szCs w:val="28"/>
        </w:rPr>
      </w:pPr>
      <w:r w:rsidRPr="00643468">
        <w:rPr>
          <w:rFonts w:cstheme="minorHAnsi"/>
          <w:sz w:val="28"/>
          <w:szCs w:val="28"/>
        </w:rPr>
        <w:t xml:space="preserve">Atílio Somaglino </w:t>
      </w:r>
    </w:p>
    <w:p w14:paraId="6B90AB62" w14:textId="558ED606" w:rsidR="007E0F4D" w:rsidRPr="00CF5D6F" w:rsidRDefault="007E0F4D" w:rsidP="00E0294E">
      <w:pPr>
        <w:pStyle w:val="Pr-formataoHTML"/>
        <w:shd w:val="clear" w:color="auto" w:fill="F8F9FA"/>
        <w:spacing w:after="160" w:line="276" w:lineRule="auto"/>
        <w:jc w:val="both"/>
        <w:rPr>
          <w:rFonts w:ascii="Times New Roman" w:hAnsi="Times New Roman" w:cs="Times New Roman"/>
          <w:sz w:val="28"/>
          <w:szCs w:val="28"/>
        </w:rPr>
      </w:pPr>
      <w:r w:rsidRPr="00F06BB6">
        <w:rPr>
          <w:rStyle w:val="y2iqfc"/>
          <w:rFonts w:asciiTheme="minorHAnsi" w:hAnsiTheme="minorHAnsi" w:cstheme="minorHAnsi"/>
          <w:color w:val="202124"/>
          <w:sz w:val="28"/>
          <w:szCs w:val="28"/>
          <w:lang w:val="en"/>
        </w:rPr>
        <w:t>Dire</w:t>
      </w:r>
      <w:r w:rsidR="00E9292A" w:rsidRPr="00F06BB6">
        <w:rPr>
          <w:rStyle w:val="y2iqfc"/>
          <w:rFonts w:asciiTheme="minorHAnsi" w:hAnsiTheme="minorHAnsi" w:cstheme="minorHAnsi"/>
          <w:color w:val="202124"/>
          <w:sz w:val="28"/>
          <w:szCs w:val="28"/>
          <w:lang w:val="en"/>
        </w:rPr>
        <w:t>c</w:t>
      </w:r>
      <w:r w:rsidRPr="00F06BB6">
        <w:rPr>
          <w:rStyle w:val="y2iqfc"/>
          <w:rFonts w:asciiTheme="minorHAnsi" w:hAnsiTheme="minorHAnsi" w:cstheme="minorHAnsi"/>
          <w:color w:val="202124"/>
          <w:sz w:val="28"/>
          <w:szCs w:val="28"/>
          <w:lang w:val="en"/>
        </w:rPr>
        <w:t>tor-President</w:t>
      </w:r>
      <w:r w:rsidR="00E0294E" w:rsidRPr="00E0294E" w:rsidDel="00E0294E">
        <w:rPr>
          <w:rStyle w:val="y2iqfc"/>
          <w:rFonts w:asciiTheme="minorHAnsi" w:hAnsiTheme="minorHAnsi" w:cstheme="minorHAnsi"/>
          <w:color w:val="202124"/>
          <w:sz w:val="28"/>
          <w:szCs w:val="28"/>
          <w:lang w:val="en"/>
        </w:rPr>
        <w:t xml:space="preserve"> </w:t>
      </w:r>
      <w:r w:rsidRPr="00F06BB6">
        <w:rPr>
          <w:rFonts w:ascii="Times New Roman" w:hAnsi="Times New Roman" w:cs="Times New Roman"/>
          <w:sz w:val="28"/>
          <w:szCs w:val="28"/>
        </w:rPr>
        <w:br w:type="page"/>
      </w:r>
    </w:p>
    <w:p w14:paraId="4BAC681D" w14:textId="2A22A617" w:rsidR="007E0F4D" w:rsidRDefault="007E0F4D">
      <w:pPr>
        <w:rPr>
          <w:rFonts w:cstheme="minorHAnsi"/>
          <w:b/>
          <w:bCs/>
          <w:sz w:val="24"/>
          <w:szCs w:val="24"/>
        </w:rPr>
      </w:pPr>
    </w:p>
    <w:p w14:paraId="0E4A9A7F" w14:textId="5F15C151" w:rsidR="00ED42D9" w:rsidRDefault="00ED42D9">
      <w:pPr>
        <w:rPr>
          <w:rFonts w:cstheme="minorHAnsi"/>
          <w:b/>
          <w:bCs/>
          <w:sz w:val="24"/>
          <w:szCs w:val="24"/>
        </w:rPr>
      </w:pPr>
    </w:p>
    <w:p w14:paraId="60A62FB1" w14:textId="77777777" w:rsidR="00ED42D9" w:rsidRDefault="00ED42D9">
      <w:pPr>
        <w:rPr>
          <w:rFonts w:cstheme="minorHAnsi"/>
          <w:b/>
          <w:bCs/>
          <w:sz w:val="24"/>
          <w:szCs w:val="24"/>
        </w:rPr>
      </w:pPr>
    </w:p>
    <w:sdt>
      <w:sdtPr>
        <w:rPr>
          <w:rFonts w:asciiTheme="minorHAnsi" w:eastAsiaTheme="minorHAnsi" w:hAnsiTheme="minorHAnsi" w:cstheme="minorHAnsi"/>
          <w:b/>
          <w:bCs/>
          <w:color w:val="auto"/>
          <w:sz w:val="24"/>
          <w:szCs w:val="24"/>
          <w:lang w:eastAsia="en-US"/>
        </w:rPr>
        <w:id w:val="-405458164"/>
        <w:docPartObj>
          <w:docPartGallery w:val="Table of Contents"/>
          <w:docPartUnique/>
        </w:docPartObj>
      </w:sdtPr>
      <w:sdtEndPr/>
      <w:sdtContent>
        <w:p w14:paraId="50C563AC" w14:textId="77777777" w:rsidR="007E0F4D" w:rsidRPr="00087890" w:rsidRDefault="007E0F4D" w:rsidP="007E0F4D">
          <w:pPr>
            <w:pStyle w:val="CabealhodoSumrio"/>
            <w:tabs>
              <w:tab w:val="left" w:pos="142"/>
            </w:tabs>
            <w:rPr>
              <w:rFonts w:asciiTheme="minorHAnsi" w:hAnsiTheme="minorHAnsi" w:cstheme="minorHAnsi"/>
              <w:b/>
              <w:bCs/>
              <w:sz w:val="24"/>
              <w:szCs w:val="24"/>
            </w:rPr>
          </w:pPr>
        </w:p>
        <w:p w14:paraId="2411B1C5" w14:textId="6ABB07EE" w:rsidR="00FE0AD3" w:rsidRPr="00643468" w:rsidRDefault="007E0F4D" w:rsidP="00643468">
          <w:pPr>
            <w:pStyle w:val="Sumrio1"/>
            <w:tabs>
              <w:tab w:val="right" w:leader="dot" w:pos="8494"/>
            </w:tabs>
            <w:spacing w:after="160" w:line="276" w:lineRule="auto"/>
            <w:rPr>
              <w:rFonts w:eastAsiaTheme="minorEastAsia" w:cstheme="minorHAnsi"/>
              <w:b/>
              <w:bCs/>
              <w:noProof/>
              <w:sz w:val="24"/>
              <w:szCs w:val="24"/>
              <w:lang w:eastAsia="pt-BR"/>
            </w:rPr>
          </w:pPr>
          <w:r w:rsidRPr="00087890">
            <w:rPr>
              <w:rFonts w:cstheme="minorHAnsi"/>
              <w:b/>
              <w:bCs/>
              <w:sz w:val="24"/>
              <w:szCs w:val="24"/>
            </w:rPr>
            <w:fldChar w:fldCharType="begin"/>
          </w:r>
          <w:r w:rsidRPr="00087890">
            <w:rPr>
              <w:rFonts w:cstheme="minorHAnsi"/>
              <w:b/>
              <w:bCs/>
              <w:sz w:val="24"/>
              <w:szCs w:val="24"/>
            </w:rPr>
            <w:instrText xml:space="preserve"> TOC \o "1-3" \h \z \u </w:instrText>
          </w:r>
          <w:r w:rsidRPr="00087890">
            <w:rPr>
              <w:rFonts w:cstheme="minorHAnsi"/>
              <w:b/>
              <w:bCs/>
              <w:sz w:val="24"/>
              <w:szCs w:val="24"/>
            </w:rPr>
            <w:fldChar w:fldCharType="separate"/>
          </w:r>
          <w:hyperlink w:anchor="_Toc98236831" w:history="1">
            <w:r w:rsidR="00CF43EF" w:rsidRPr="00643468">
              <w:rPr>
                <w:rStyle w:val="Hyperlink"/>
                <w:rFonts w:cstheme="minorHAnsi"/>
                <w:b/>
                <w:bCs/>
                <w:noProof/>
                <w:sz w:val="24"/>
                <w:szCs w:val="24"/>
              </w:rPr>
              <w:t>INTRODUCTION</w:t>
            </w:r>
            <w:r w:rsidR="00FE0AD3" w:rsidRPr="00643468">
              <w:rPr>
                <w:rFonts w:cstheme="minorHAnsi"/>
                <w:b/>
                <w:bCs/>
                <w:noProof/>
                <w:webHidden/>
                <w:sz w:val="24"/>
                <w:szCs w:val="24"/>
              </w:rPr>
              <w:tab/>
            </w:r>
            <w:r w:rsidR="00FE0AD3" w:rsidRPr="00643468">
              <w:rPr>
                <w:rFonts w:cstheme="minorHAnsi"/>
                <w:b/>
                <w:bCs/>
                <w:noProof/>
                <w:webHidden/>
                <w:sz w:val="24"/>
                <w:szCs w:val="24"/>
              </w:rPr>
              <w:fldChar w:fldCharType="begin"/>
            </w:r>
            <w:r w:rsidR="00FE0AD3" w:rsidRPr="00643468">
              <w:rPr>
                <w:rFonts w:cstheme="minorHAnsi"/>
                <w:b/>
                <w:bCs/>
                <w:noProof/>
                <w:webHidden/>
                <w:sz w:val="24"/>
                <w:szCs w:val="24"/>
              </w:rPr>
              <w:instrText xml:space="preserve"> PAGEREF _Toc98236831 \h </w:instrText>
            </w:r>
            <w:r w:rsidR="00FE0AD3" w:rsidRPr="00643468">
              <w:rPr>
                <w:rFonts w:cstheme="minorHAnsi"/>
                <w:b/>
                <w:bCs/>
                <w:noProof/>
                <w:webHidden/>
                <w:sz w:val="24"/>
                <w:szCs w:val="24"/>
              </w:rPr>
            </w:r>
            <w:r w:rsidR="00FE0AD3" w:rsidRPr="00643468">
              <w:rPr>
                <w:rFonts w:cstheme="minorHAnsi"/>
                <w:b/>
                <w:bCs/>
                <w:noProof/>
                <w:webHidden/>
                <w:sz w:val="24"/>
                <w:szCs w:val="24"/>
              </w:rPr>
              <w:fldChar w:fldCharType="separate"/>
            </w:r>
            <w:r w:rsidR="00FE0AD3" w:rsidRPr="00643468">
              <w:rPr>
                <w:rFonts w:cstheme="minorHAnsi"/>
                <w:b/>
                <w:bCs/>
                <w:noProof/>
                <w:webHidden/>
                <w:sz w:val="24"/>
                <w:szCs w:val="24"/>
              </w:rPr>
              <w:t>4</w:t>
            </w:r>
            <w:r w:rsidR="00FE0AD3" w:rsidRPr="00643468">
              <w:rPr>
                <w:rFonts w:cstheme="minorHAnsi"/>
                <w:b/>
                <w:bCs/>
                <w:noProof/>
                <w:webHidden/>
                <w:sz w:val="24"/>
                <w:szCs w:val="24"/>
              </w:rPr>
              <w:fldChar w:fldCharType="end"/>
            </w:r>
          </w:hyperlink>
        </w:p>
        <w:p w14:paraId="55DDA609" w14:textId="577FB727" w:rsidR="00FE0AD3" w:rsidRPr="00643468" w:rsidRDefault="00702B40" w:rsidP="00643468">
          <w:pPr>
            <w:pStyle w:val="Sumrio1"/>
            <w:tabs>
              <w:tab w:val="right" w:leader="dot" w:pos="8494"/>
            </w:tabs>
            <w:spacing w:after="160" w:line="276" w:lineRule="auto"/>
            <w:rPr>
              <w:rFonts w:eastAsiaTheme="minorEastAsia" w:cstheme="minorHAnsi"/>
              <w:b/>
              <w:bCs/>
              <w:noProof/>
              <w:sz w:val="24"/>
              <w:szCs w:val="24"/>
              <w:lang w:eastAsia="pt-BR"/>
            </w:rPr>
          </w:pPr>
          <w:hyperlink w:anchor="_Toc98236832" w:history="1">
            <w:r w:rsidR="00ED42D9" w:rsidRPr="00643468">
              <w:rPr>
                <w:rStyle w:val="Hyperlink"/>
                <w:rFonts w:cstheme="minorHAnsi"/>
                <w:b/>
                <w:bCs/>
                <w:noProof/>
                <w:sz w:val="24"/>
                <w:szCs w:val="24"/>
              </w:rPr>
              <w:t>R</w:t>
            </w:r>
            <w:r w:rsidR="00CF43EF" w:rsidRPr="00643468">
              <w:rPr>
                <w:rStyle w:val="Hyperlink"/>
                <w:rFonts w:cstheme="minorHAnsi"/>
                <w:b/>
                <w:bCs/>
                <w:noProof/>
                <w:sz w:val="24"/>
                <w:szCs w:val="24"/>
              </w:rPr>
              <w:t>ESPONS</w:t>
            </w:r>
            <w:r w:rsidR="00FB7447">
              <w:rPr>
                <w:rStyle w:val="Hyperlink"/>
                <w:rFonts w:cstheme="minorHAnsi"/>
                <w:b/>
                <w:bCs/>
                <w:noProof/>
                <w:sz w:val="24"/>
                <w:szCs w:val="24"/>
              </w:rPr>
              <w:t>I</w:t>
            </w:r>
            <w:r w:rsidR="00CF43EF" w:rsidRPr="00643468">
              <w:rPr>
                <w:rStyle w:val="Hyperlink"/>
                <w:rFonts w:cstheme="minorHAnsi"/>
                <w:b/>
                <w:bCs/>
                <w:noProof/>
                <w:sz w:val="24"/>
                <w:szCs w:val="24"/>
              </w:rPr>
              <w:t>BILITY</w:t>
            </w:r>
            <w:r w:rsidR="00FE0AD3" w:rsidRPr="00643468">
              <w:rPr>
                <w:rFonts w:cstheme="minorHAnsi"/>
                <w:b/>
                <w:bCs/>
                <w:noProof/>
                <w:webHidden/>
                <w:sz w:val="24"/>
                <w:szCs w:val="24"/>
              </w:rPr>
              <w:tab/>
            </w:r>
            <w:r w:rsidR="00FE0AD3" w:rsidRPr="00643468">
              <w:rPr>
                <w:rFonts w:cstheme="minorHAnsi"/>
                <w:b/>
                <w:bCs/>
                <w:noProof/>
                <w:webHidden/>
                <w:sz w:val="24"/>
                <w:szCs w:val="24"/>
              </w:rPr>
              <w:fldChar w:fldCharType="begin"/>
            </w:r>
            <w:r w:rsidR="00FE0AD3" w:rsidRPr="00643468">
              <w:rPr>
                <w:rFonts w:cstheme="minorHAnsi"/>
                <w:b/>
                <w:bCs/>
                <w:noProof/>
                <w:webHidden/>
                <w:sz w:val="24"/>
                <w:szCs w:val="24"/>
              </w:rPr>
              <w:instrText xml:space="preserve"> PAGEREF _Toc98236832 \h </w:instrText>
            </w:r>
            <w:r w:rsidR="00FE0AD3" w:rsidRPr="00643468">
              <w:rPr>
                <w:rFonts w:cstheme="minorHAnsi"/>
                <w:b/>
                <w:bCs/>
                <w:noProof/>
                <w:webHidden/>
                <w:sz w:val="24"/>
                <w:szCs w:val="24"/>
              </w:rPr>
            </w:r>
            <w:r w:rsidR="00FE0AD3" w:rsidRPr="00643468">
              <w:rPr>
                <w:rFonts w:cstheme="minorHAnsi"/>
                <w:b/>
                <w:bCs/>
                <w:noProof/>
                <w:webHidden/>
                <w:sz w:val="24"/>
                <w:szCs w:val="24"/>
              </w:rPr>
              <w:fldChar w:fldCharType="separate"/>
            </w:r>
            <w:r w:rsidR="00FE0AD3" w:rsidRPr="00643468">
              <w:rPr>
                <w:rFonts w:cstheme="minorHAnsi"/>
                <w:b/>
                <w:bCs/>
                <w:noProof/>
                <w:webHidden/>
                <w:sz w:val="24"/>
                <w:szCs w:val="24"/>
              </w:rPr>
              <w:t>4</w:t>
            </w:r>
            <w:r w:rsidR="00FE0AD3" w:rsidRPr="00643468">
              <w:rPr>
                <w:rFonts w:cstheme="minorHAnsi"/>
                <w:b/>
                <w:bCs/>
                <w:noProof/>
                <w:webHidden/>
                <w:sz w:val="24"/>
                <w:szCs w:val="24"/>
              </w:rPr>
              <w:fldChar w:fldCharType="end"/>
            </w:r>
          </w:hyperlink>
        </w:p>
        <w:p w14:paraId="33378E72" w14:textId="17A575F3" w:rsidR="00FE0AD3" w:rsidRPr="00643468" w:rsidRDefault="00702B40" w:rsidP="00643468">
          <w:pPr>
            <w:pStyle w:val="Sumrio1"/>
            <w:tabs>
              <w:tab w:val="right" w:leader="dot" w:pos="8494"/>
            </w:tabs>
            <w:spacing w:after="160" w:line="276" w:lineRule="auto"/>
            <w:rPr>
              <w:rFonts w:eastAsiaTheme="minorEastAsia" w:cstheme="minorHAnsi"/>
              <w:b/>
              <w:bCs/>
              <w:noProof/>
              <w:sz w:val="24"/>
              <w:szCs w:val="24"/>
              <w:lang w:eastAsia="pt-BR"/>
            </w:rPr>
          </w:pPr>
          <w:hyperlink w:anchor="_Toc98236833" w:history="1">
            <w:r w:rsidR="00CF43EF" w:rsidRPr="00643468">
              <w:rPr>
                <w:rStyle w:val="Hyperlink"/>
                <w:rFonts w:cstheme="minorHAnsi"/>
                <w:b/>
                <w:bCs/>
                <w:noProof/>
                <w:sz w:val="24"/>
                <w:szCs w:val="24"/>
              </w:rPr>
              <w:t>IMPLEMENTATION</w:t>
            </w:r>
            <w:r w:rsidR="00FE0AD3" w:rsidRPr="00643468">
              <w:rPr>
                <w:rFonts w:cstheme="minorHAnsi"/>
                <w:b/>
                <w:bCs/>
                <w:noProof/>
                <w:webHidden/>
                <w:sz w:val="24"/>
                <w:szCs w:val="24"/>
              </w:rPr>
              <w:tab/>
            </w:r>
            <w:r w:rsidR="00FE0AD3" w:rsidRPr="00643468">
              <w:rPr>
                <w:rFonts w:cstheme="minorHAnsi"/>
                <w:b/>
                <w:bCs/>
                <w:noProof/>
                <w:webHidden/>
                <w:sz w:val="24"/>
                <w:szCs w:val="24"/>
              </w:rPr>
              <w:fldChar w:fldCharType="begin"/>
            </w:r>
            <w:r w:rsidR="00FE0AD3" w:rsidRPr="00643468">
              <w:rPr>
                <w:rFonts w:cstheme="minorHAnsi"/>
                <w:b/>
                <w:bCs/>
                <w:noProof/>
                <w:webHidden/>
                <w:sz w:val="24"/>
                <w:szCs w:val="24"/>
              </w:rPr>
              <w:instrText xml:space="preserve"> PAGEREF _Toc98236833 \h </w:instrText>
            </w:r>
            <w:r w:rsidR="00FE0AD3" w:rsidRPr="00643468">
              <w:rPr>
                <w:rFonts w:cstheme="minorHAnsi"/>
                <w:b/>
                <w:bCs/>
                <w:noProof/>
                <w:webHidden/>
                <w:sz w:val="24"/>
                <w:szCs w:val="24"/>
              </w:rPr>
            </w:r>
            <w:r w:rsidR="00FE0AD3" w:rsidRPr="00643468">
              <w:rPr>
                <w:rFonts w:cstheme="minorHAnsi"/>
                <w:b/>
                <w:bCs/>
                <w:noProof/>
                <w:webHidden/>
                <w:sz w:val="24"/>
                <w:szCs w:val="24"/>
              </w:rPr>
              <w:fldChar w:fldCharType="separate"/>
            </w:r>
            <w:r w:rsidR="00FE0AD3" w:rsidRPr="00643468">
              <w:rPr>
                <w:rFonts w:cstheme="minorHAnsi"/>
                <w:b/>
                <w:bCs/>
                <w:noProof/>
                <w:webHidden/>
                <w:sz w:val="24"/>
                <w:szCs w:val="24"/>
              </w:rPr>
              <w:t>4</w:t>
            </w:r>
            <w:r w:rsidR="00FE0AD3" w:rsidRPr="00643468">
              <w:rPr>
                <w:rFonts w:cstheme="minorHAnsi"/>
                <w:b/>
                <w:bCs/>
                <w:noProof/>
                <w:webHidden/>
                <w:sz w:val="24"/>
                <w:szCs w:val="24"/>
              </w:rPr>
              <w:fldChar w:fldCharType="end"/>
            </w:r>
          </w:hyperlink>
        </w:p>
        <w:p w14:paraId="756089D2" w14:textId="665764A0" w:rsidR="00FE0AD3" w:rsidRPr="00643468" w:rsidRDefault="00702B40" w:rsidP="00643468">
          <w:pPr>
            <w:pStyle w:val="Sumrio1"/>
            <w:tabs>
              <w:tab w:val="right" w:leader="dot" w:pos="8494"/>
            </w:tabs>
            <w:spacing w:after="160" w:line="276" w:lineRule="auto"/>
            <w:rPr>
              <w:rFonts w:eastAsiaTheme="minorEastAsia" w:cstheme="minorHAnsi"/>
              <w:b/>
              <w:bCs/>
              <w:noProof/>
              <w:sz w:val="24"/>
              <w:szCs w:val="24"/>
              <w:lang w:eastAsia="pt-BR"/>
            </w:rPr>
          </w:pPr>
          <w:hyperlink w:anchor="_Toc98236834" w:history="1">
            <w:r w:rsidR="00CF43EF" w:rsidRPr="00643468">
              <w:rPr>
                <w:rStyle w:val="Hyperlink"/>
                <w:rFonts w:cstheme="minorHAnsi"/>
                <w:b/>
                <w:bCs/>
                <w:noProof/>
                <w:sz w:val="24"/>
                <w:szCs w:val="24"/>
              </w:rPr>
              <w:t>COMMUNICATION OF VIOLATIONS AND DOUBTS</w:t>
            </w:r>
            <w:r w:rsidR="00FE0AD3" w:rsidRPr="00643468">
              <w:rPr>
                <w:rFonts w:cstheme="minorHAnsi"/>
                <w:b/>
                <w:bCs/>
                <w:noProof/>
                <w:webHidden/>
                <w:sz w:val="24"/>
                <w:szCs w:val="24"/>
              </w:rPr>
              <w:tab/>
            </w:r>
            <w:r w:rsidR="00FE0AD3" w:rsidRPr="00643468">
              <w:rPr>
                <w:rFonts w:cstheme="minorHAnsi"/>
                <w:b/>
                <w:bCs/>
                <w:noProof/>
                <w:webHidden/>
                <w:sz w:val="24"/>
                <w:szCs w:val="24"/>
              </w:rPr>
              <w:fldChar w:fldCharType="begin"/>
            </w:r>
            <w:r w:rsidR="00FE0AD3" w:rsidRPr="00643468">
              <w:rPr>
                <w:rFonts w:cstheme="minorHAnsi"/>
                <w:b/>
                <w:bCs/>
                <w:noProof/>
                <w:webHidden/>
                <w:sz w:val="24"/>
                <w:szCs w:val="24"/>
              </w:rPr>
              <w:instrText xml:space="preserve"> PAGEREF _Toc98236834 \h </w:instrText>
            </w:r>
            <w:r w:rsidR="00FE0AD3" w:rsidRPr="00643468">
              <w:rPr>
                <w:rFonts w:cstheme="minorHAnsi"/>
                <w:b/>
                <w:bCs/>
                <w:noProof/>
                <w:webHidden/>
                <w:sz w:val="24"/>
                <w:szCs w:val="24"/>
              </w:rPr>
            </w:r>
            <w:r w:rsidR="00FE0AD3" w:rsidRPr="00643468">
              <w:rPr>
                <w:rFonts w:cstheme="minorHAnsi"/>
                <w:b/>
                <w:bCs/>
                <w:noProof/>
                <w:webHidden/>
                <w:sz w:val="24"/>
                <w:szCs w:val="24"/>
              </w:rPr>
              <w:fldChar w:fldCharType="separate"/>
            </w:r>
            <w:r w:rsidR="00FE0AD3" w:rsidRPr="00643468">
              <w:rPr>
                <w:rFonts w:cstheme="minorHAnsi"/>
                <w:b/>
                <w:bCs/>
                <w:noProof/>
                <w:webHidden/>
                <w:sz w:val="24"/>
                <w:szCs w:val="24"/>
              </w:rPr>
              <w:t>5</w:t>
            </w:r>
            <w:r w:rsidR="00FE0AD3" w:rsidRPr="00643468">
              <w:rPr>
                <w:rFonts w:cstheme="minorHAnsi"/>
                <w:b/>
                <w:bCs/>
                <w:noProof/>
                <w:webHidden/>
                <w:sz w:val="24"/>
                <w:szCs w:val="24"/>
              </w:rPr>
              <w:fldChar w:fldCharType="end"/>
            </w:r>
          </w:hyperlink>
        </w:p>
        <w:p w14:paraId="13943866" w14:textId="2A908315" w:rsidR="00FE0AD3" w:rsidRPr="00643468" w:rsidRDefault="00702B40" w:rsidP="00643468">
          <w:pPr>
            <w:pStyle w:val="Sumrio1"/>
            <w:tabs>
              <w:tab w:val="right" w:leader="dot" w:pos="8494"/>
            </w:tabs>
            <w:spacing w:after="160" w:line="276" w:lineRule="auto"/>
            <w:rPr>
              <w:rFonts w:eastAsiaTheme="minorEastAsia" w:cstheme="minorHAnsi"/>
              <w:b/>
              <w:bCs/>
              <w:noProof/>
              <w:sz w:val="24"/>
              <w:szCs w:val="24"/>
              <w:lang w:eastAsia="pt-BR"/>
            </w:rPr>
          </w:pPr>
          <w:hyperlink w:anchor="_Toc98236835" w:history="1">
            <w:r w:rsidR="00CF43EF" w:rsidRPr="00643468">
              <w:rPr>
                <w:rStyle w:val="Hyperlink"/>
                <w:rFonts w:cstheme="minorHAnsi"/>
                <w:b/>
                <w:bCs/>
                <w:noProof/>
                <w:sz w:val="24"/>
                <w:szCs w:val="24"/>
              </w:rPr>
              <w:t>SANCTIONS</w:t>
            </w:r>
            <w:r w:rsidR="00FE0AD3" w:rsidRPr="00643468">
              <w:rPr>
                <w:rFonts w:cstheme="minorHAnsi"/>
                <w:b/>
                <w:bCs/>
                <w:noProof/>
                <w:webHidden/>
                <w:sz w:val="24"/>
                <w:szCs w:val="24"/>
              </w:rPr>
              <w:tab/>
            </w:r>
            <w:r w:rsidR="00FE0AD3" w:rsidRPr="00643468">
              <w:rPr>
                <w:rFonts w:cstheme="minorHAnsi"/>
                <w:b/>
                <w:bCs/>
                <w:noProof/>
                <w:webHidden/>
                <w:sz w:val="24"/>
                <w:szCs w:val="24"/>
              </w:rPr>
              <w:fldChar w:fldCharType="begin"/>
            </w:r>
            <w:r w:rsidR="00FE0AD3" w:rsidRPr="00643468">
              <w:rPr>
                <w:rFonts w:cstheme="minorHAnsi"/>
                <w:b/>
                <w:bCs/>
                <w:noProof/>
                <w:webHidden/>
                <w:sz w:val="24"/>
                <w:szCs w:val="24"/>
              </w:rPr>
              <w:instrText xml:space="preserve"> PAGEREF _Toc98236835 \h </w:instrText>
            </w:r>
            <w:r w:rsidR="00FE0AD3" w:rsidRPr="00643468">
              <w:rPr>
                <w:rFonts w:cstheme="minorHAnsi"/>
                <w:b/>
                <w:bCs/>
                <w:noProof/>
                <w:webHidden/>
                <w:sz w:val="24"/>
                <w:szCs w:val="24"/>
              </w:rPr>
            </w:r>
            <w:r w:rsidR="00FE0AD3" w:rsidRPr="00643468">
              <w:rPr>
                <w:rFonts w:cstheme="minorHAnsi"/>
                <w:b/>
                <w:bCs/>
                <w:noProof/>
                <w:webHidden/>
                <w:sz w:val="24"/>
                <w:szCs w:val="24"/>
              </w:rPr>
              <w:fldChar w:fldCharType="separate"/>
            </w:r>
            <w:r w:rsidR="00FE0AD3" w:rsidRPr="00643468">
              <w:rPr>
                <w:rFonts w:cstheme="minorHAnsi"/>
                <w:b/>
                <w:bCs/>
                <w:noProof/>
                <w:webHidden/>
                <w:sz w:val="24"/>
                <w:szCs w:val="24"/>
              </w:rPr>
              <w:t>5</w:t>
            </w:r>
            <w:r w:rsidR="00FE0AD3" w:rsidRPr="00643468">
              <w:rPr>
                <w:rFonts w:cstheme="minorHAnsi"/>
                <w:b/>
                <w:bCs/>
                <w:noProof/>
                <w:webHidden/>
                <w:sz w:val="24"/>
                <w:szCs w:val="24"/>
              </w:rPr>
              <w:fldChar w:fldCharType="end"/>
            </w:r>
          </w:hyperlink>
        </w:p>
        <w:p w14:paraId="38446551" w14:textId="40A05AEC" w:rsidR="00FE0AD3" w:rsidRPr="00643468" w:rsidRDefault="00702B40" w:rsidP="00643468">
          <w:pPr>
            <w:pStyle w:val="Sumrio1"/>
            <w:tabs>
              <w:tab w:val="right" w:leader="dot" w:pos="8494"/>
            </w:tabs>
            <w:spacing w:after="160" w:line="276" w:lineRule="auto"/>
            <w:rPr>
              <w:rFonts w:eastAsiaTheme="minorEastAsia" w:cstheme="minorHAnsi"/>
              <w:b/>
              <w:bCs/>
              <w:noProof/>
              <w:sz w:val="24"/>
              <w:szCs w:val="24"/>
              <w:lang w:eastAsia="pt-BR"/>
            </w:rPr>
          </w:pPr>
          <w:hyperlink w:anchor="_Toc98236836" w:history="1">
            <w:r w:rsidR="00CF43EF" w:rsidRPr="00643468">
              <w:rPr>
                <w:rStyle w:val="Hyperlink"/>
                <w:rFonts w:cstheme="minorHAnsi"/>
                <w:b/>
                <w:bCs/>
                <w:noProof/>
                <w:sz w:val="24"/>
                <w:szCs w:val="24"/>
              </w:rPr>
              <w:t>CONFLICT</w:t>
            </w:r>
            <w:r w:rsidR="00DE419C">
              <w:rPr>
                <w:rStyle w:val="Hyperlink"/>
                <w:rFonts w:cstheme="minorHAnsi"/>
                <w:b/>
                <w:bCs/>
                <w:noProof/>
                <w:sz w:val="24"/>
                <w:szCs w:val="24"/>
              </w:rPr>
              <w:t xml:space="preserve"> OF INTERESTS</w:t>
            </w:r>
            <w:r w:rsidR="00FE0AD3" w:rsidRPr="00643468">
              <w:rPr>
                <w:rFonts w:cstheme="minorHAnsi"/>
                <w:b/>
                <w:bCs/>
                <w:noProof/>
                <w:webHidden/>
                <w:sz w:val="24"/>
                <w:szCs w:val="24"/>
              </w:rPr>
              <w:tab/>
            </w:r>
            <w:r w:rsidR="00FE0AD3" w:rsidRPr="00643468">
              <w:rPr>
                <w:rFonts w:cstheme="minorHAnsi"/>
                <w:b/>
                <w:bCs/>
                <w:noProof/>
                <w:webHidden/>
                <w:sz w:val="24"/>
                <w:szCs w:val="24"/>
              </w:rPr>
              <w:fldChar w:fldCharType="begin"/>
            </w:r>
            <w:r w:rsidR="00FE0AD3" w:rsidRPr="00643468">
              <w:rPr>
                <w:rFonts w:cstheme="minorHAnsi"/>
                <w:b/>
                <w:bCs/>
                <w:noProof/>
                <w:webHidden/>
                <w:sz w:val="24"/>
                <w:szCs w:val="24"/>
              </w:rPr>
              <w:instrText xml:space="preserve"> PAGEREF _Toc98236836 \h </w:instrText>
            </w:r>
            <w:r w:rsidR="00FE0AD3" w:rsidRPr="00643468">
              <w:rPr>
                <w:rFonts w:cstheme="minorHAnsi"/>
                <w:b/>
                <w:bCs/>
                <w:noProof/>
                <w:webHidden/>
                <w:sz w:val="24"/>
                <w:szCs w:val="24"/>
              </w:rPr>
            </w:r>
            <w:r w:rsidR="00FE0AD3" w:rsidRPr="00643468">
              <w:rPr>
                <w:rFonts w:cstheme="minorHAnsi"/>
                <w:b/>
                <w:bCs/>
                <w:noProof/>
                <w:webHidden/>
                <w:sz w:val="24"/>
                <w:szCs w:val="24"/>
              </w:rPr>
              <w:fldChar w:fldCharType="separate"/>
            </w:r>
            <w:r w:rsidR="00FE0AD3" w:rsidRPr="00643468">
              <w:rPr>
                <w:rFonts w:cstheme="minorHAnsi"/>
                <w:b/>
                <w:bCs/>
                <w:noProof/>
                <w:webHidden/>
                <w:sz w:val="24"/>
                <w:szCs w:val="24"/>
              </w:rPr>
              <w:t>5</w:t>
            </w:r>
            <w:r w:rsidR="00FE0AD3" w:rsidRPr="00643468">
              <w:rPr>
                <w:rFonts w:cstheme="minorHAnsi"/>
                <w:b/>
                <w:bCs/>
                <w:noProof/>
                <w:webHidden/>
                <w:sz w:val="24"/>
                <w:szCs w:val="24"/>
              </w:rPr>
              <w:fldChar w:fldCharType="end"/>
            </w:r>
          </w:hyperlink>
        </w:p>
        <w:p w14:paraId="32EF9A1C" w14:textId="59E213AC" w:rsidR="00FE0AD3" w:rsidRPr="00643468" w:rsidRDefault="00702B40" w:rsidP="00643468">
          <w:pPr>
            <w:pStyle w:val="Sumrio1"/>
            <w:tabs>
              <w:tab w:val="right" w:leader="dot" w:pos="8494"/>
            </w:tabs>
            <w:spacing w:after="160" w:line="276" w:lineRule="auto"/>
            <w:rPr>
              <w:rFonts w:eastAsiaTheme="minorEastAsia" w:cstheme="minorHAnsi"/>
              <w:b/>
              <w:bCs/>
              <w:noProof/>
              <w:sz w:val="24"/>
              <w:szCs w:val="24"/>
              <w:lang w:eastAsia="pt-BR"/>
            </w:rPr>
          </w:pPr>
          <w:hyperlink w:anchor="_Toc98236837" w:history="1">
            <w:r w:rsidR="00CF43EF" w:rsidRPr="00643468">
              <w:rPr>
                <w:rStyle w:val="Hyperlink"/>
                <w:rFonts w:cstheme="minorHAnsi"/>
                <w:b/>
                <w:bCs/>
                <w:noProof/>
                <w:sz w:val="24"/>
                <w:szCs w:val="24"/>
              </w:rPr>
              <w:t>USE OF PRIVILEGED INFORMATION</w:t>
            </w:r>
            <w:r w:rsidR="00FE0AD3" w:rsidRPr="00643468">
              <w:rPr>
                <w:rFonts w:cstheme="minorHAnsi"/>
                <w:b/>
                <w:bCs/>
                <w:noProof/>
                <w:webHidden/>
                <w:sz w:val="24"/>
                <w:szCs w:val="24"/>
              </w:rPr>
              <w:tab/>
            </w:r>
            <w:r w:rsidR="00FE0AD3" w:rsidRPr="00643468">
              <w:rPr>
                <w:rFonts w:cstheme="minorHAnsi"/>
                <w:b/>
                <w:bCs/>
                <w:noProof/>
                <w:webHidden/>
                <w:sz w:val="24"/>
                <w:szCs w:val="24"/>
              </w:rPr>
              <w:fldChar w:fldCharType="begin"/>
            </w:r>
            <w:r w:rsidR="00FE0AD3" w:rsidRPr="00643468">
              <w:rPr>
                <w:rFonts w:cstheme="minorHAnsi"/>
                <w:b/>
                <w:bCs/>
                <w:noProof/>
                <w:webHidden/>
                <w:sz w:val="24"/>
                <w:szCs w:val="24"/>
              </w:rPr>
              <w:instrText xml:space="preserve"> PAGEREF _Toc98236837 \h </w:instrText>
            </w:r>
            <w:r w:rsidR="00FE0AD3" w:rsidRPr="00643468">
              <w:rPr>
                <w:rFonts w:cstheme="minorHAnsi"/>
                <w:b/>
                <w:bCs/>
                <w:noProof/>
                <w:webHidden/>
                <w:sz w:val="24"/>
                <w:szCs w:val="24"/>
              </w:rPr>
            </w:r>
            <w:r w:rsidR="00FE0AD3" w:rsidRPr="00643468">
              <w:rPr>
                <w:rFonts w:cstheme="minorHAnsi"/>
                <w:b/>
                <w:bCs/>
                <w:noProof/>
                <w:webHidden/>
                <w:sz w:val="24"/>
                <w:szCs w:val="24"/>
              </w:rPr>
              <w:fldChar w:fldCharType="separate"/>
            </w:r>
            <w:r w:rsidR="00FE0AD3" w:rsidRPr="00643468">
              <w:rPr>
                <w:rFonts w:cstheme="minorHAnsi"/>
                <w:b/>
                <w:bCs/>
                <w:noProof/>
                <w:webHidden/>
                <w:sz w:val="24"/>
                <w:szCs w:val="24"/>
              </w:rPr>
              <w:t>6</w:t>
            </w:r>
            <w:r w:rsidR="00FE0AD3" w:rsidRPr="00643468">
              <w:rPr>
                <w:rFonts w:cstheme="minorHAnsi"/>
                <w:b/>
                <w:bCs/>
                <w:noProof/>
                <w:webHidden/>
                <w:sz w:val="24"/>
                <w:szCs w:val="24"/>
              </w:rPr>
              <w:fldChar w:fldCharType="end"/>
            </w:r>
          </w:hyperlink>
        </w:p>
        <w:p w14:paraId="2CF7FB2A" w14:textId="6B6050D7" w:rsidR="00FE0AD3" w:rsidRPr="00643468" w:rsidRDefault="00702B40" w:rsidP="00643468">
          <w:pPr>
            <w:pStyle w:val="Sumrio1"/>
            <w:tabs>
              <w:tab w:val="right" w:leader="dot" w:pos="8494"/>
            </w:tabs>
            <w:spacing w:after="160" w:line="276" w:lineRule="auto"/>
            <w:rPr>
              <w:rFonts w:eastAsiaTheme="minorEastAsia" w:cstheme="minorHAnsi"/>
              <w:b/>
              <w:bCs/>
              <w:noProof/>
              <w:sz w:val="24"/>
              <w:szCs w:val="24"/>
              <w:lang w:eastAsia="pt-BR"/>
            </w:rPr>
          </w:pPr>
          <w:hyperlink w:anchor="_Toc98236838" w:history="1">
            <w:r w:rsidR="0056202F">
              <w:rPr>
                <w:rStyle w:val="Hyperlink"/>
                <w:rFonts w:cstheme="minorHAnsi"/>
                <w:b/>
                <w:bCs/>
                <w:noProof/>
                <w:sz w:val="24"/>
                <w:szCs w:val="24"/>
              </w:rPr>
              <w:t>RECORD IN ACCOUNTING</w:t>
            </w:r>
            <w:r w:rsidR="00FE0AD3" w:rsidRPr="00643468">
              <w:rPr>
                <w:rFonts w:cstheme="minorHAnsi"/>
                <w:b/>
                <w:bCs/>
                <w:noProof/>
                <w:webHidden/>
                <w:sz w:val="24"/>
                <w:szCs w:val="24"/>
              </w:rPr>
              <w:tab/>
            </w:r>
            <w:r w:rsidR="00FE0AD3" w:rsidRPr="00643468">
              <w:rPr>
                <w:rFonts w:cstheme="minorHAnsi"/>
                <w:b/>
                <w:bCs/>
                <w:noProof/>
                <w:webHidden/>
                <w:sz w:val="24"/>
                <w:szCs w:val="24"/>
              </w:rPr>
              <w:fldChar w:fldCharType="begin"/>
            </w:r>
            <w:r w:rsidR="00FE0AD3" w:rsidRPr="00643468">
              <w:rPr>
                <w:rFonts w:cstheme="minorHAnsi"/>
                <w:b/>
                <w:bCs/>
                <w:noProof/>
                <w:webHidden/>
                <w:sz w:val="24"/>
                <w:szCs w:val="24"/>
              </w:rPr>
              <w:instrText xml:space="preserve"> PAGEREF _Toc98236838 \h </w:instrText>
            </w:r>
            <w:r w:rsidR="00FE0AD3" w:rsidRPr="00643468">
              <w:rPr>
                <w:rFonts w:cstheme="minorHAnsi"/>
                <w:b/>
                <w:bCs/>
                <w:noProof/>
                <w:webHidden/>
                <w:sz w:val="24"/>
                <w:szCs w:val="24"/>
              </w:rPr>
            </w:r>
            <w:r w:rsidR="00FE0AD3" w:rsidRPr="00643468">
              <w:rPr>
                <w:rFonts w:cstheme="minorHAnsi"/>
                <w:b/>
                <w:bCs/>
                <w:noProof/>
                <w:webHidden/>
                <w:sz w:val="24"/>
                <w:szCs w:val="24"/>
              </w:rPr>
              <w:fldChar w:fldCharType="separate"/>
            </w:r>
            <w:r w:rsidR="00FE0AD3" w:rsidRPr="00643468">
              <w:rPr>
                <w:rFonts w:cstheme="minorHAnsi"/>
                <w:b/>
                <w:bCs/>
                <w:noProof/>
                <w:webHidden/>
                <w:sz w:val="24"/>
                <w:szCs w:val="24"/>
              </w:rPr>
              <w:t>6</w:t>
            </w:r>
            <w:r w:rsidR="00FE0AD3" w:rsidRPr="00643468">
              <w:rPr>
                <w:rFonts w:cstheme="minorHAnsi"/>
                <w:b/>
                <w:bCs/>
                <w:noProof/>
                <w:webHidden/>
                <w:sz w:val="24"/>
                <w:szCs w:val="24"/>
              </w:rPr>
              <w:fldChar w:fldCharType="end"/>
            </w:r>
          </w:hyperlink>
        </w:p>
        <w:p w14:paraId="406B4FAD" w14:textId="3B9546A9" w:rsidR="00FE0AD3" w:rsidRPr="00643468" w:rsidRDefault="00702B40" w:rsidP="00643468">
          <w:pPr>
            <w:pStyle w:val="Sumrio1"/>
            <w:tabs>
              <w:tab w:val="right" w:leader="dot" w:pos="8494"/>
            </w:tabs>
            <w:spacing w:after="160" w:line="276" w:lineRule="auto"/>
            <w:rPr>
              <w:rFonts w:eastAsiaTheme="minorEastAsia" w:cstheme="minorHAnsi"/>
              <w:b/>
              <w:bCs/>
              <w:noProof/>
              <w:sz w:val="24"/>
              <w:szCs w:val="24"/>
              <w:lang w:eastAsia="pt-BR"/>
            </w:rPr>
          </w:pPr>
          <w:hyperlink w:anchor="_Toc98236839" w:history="1">
            <w:r w:rsidR="00276095" w:rsidRPr="00643468">
              <w:rPr>
                <w:rStyle w:val="Hyperlink"/>
                <w:rFonts w:cstheme="minorHAnsi"/>
                <w:b/>
                <w:bCs/>
                <w:noProof/>
                <w:sz w:val="24"/>
                <w:szCs w:val="24"/>
              </w:rPr>
              <w:t>PROTECTION OF INTELLECTUAL PROPERTY</w:t>
            </w:r>
            <w:r w:rsidR="00FE0AD3" w:rsidRPr="00643468">
              <w:rPr>
                <w:rFonts w:cstheme="minorHAnsi"/>
                <w:b/>
                <w:bCs/>
                <w:noProof/>
                <w:webHidden/>
                <w:sz w:val="24"/>
                <w:szCs w:val="24"/>
              </w:rPr>
              <w:tab/>
            </w:r>
            <w:r w:rsidR="00FE0AD3" w:rsidRPr="00643468">
              <w:rPr>
                <w:rFonts w:cstheme="minorHAnsi"/>
                <w:b/>
                <w:bCs/>
                <w:noProof/>
                <w:webHidden/>
                <w:sz w:val="24"/>
                <w:szCs w:val="24"/>
              </w:rPr>
              <w:fldChar w:fldCharType="begin"/>
            </w:r>
            <w:r w:rsidR="00FE0AD3" w:rsidRPr="00643468">
              <w:rPr>
                <w:rFonts w:cstheme="minorHAnsi"/>
                <w:b/>
                <w:bCs/>
                <w:noProof/>
                <w:webHidden/>
                <w:sz w:val="24"/>
                <w:szCs w:val="24"/>
              </w:rPr>
              <w:instrText xml:space="preserve"> PAGEREF _Toc98236839 \h </w:instrText>
            </w:r>
            <w:r w:rsidR="00FE0AD3" w:rsidRPr="00643468">
              <w:rPr>
                <w:rFonts w:cstheme="minorHAnsi"/>
                <w:b/>
                <w:bCs/>
                <w:noProof/>
                <w:webHidden/>
                <w:sz w:val="24"/>
                <w:szCs w:val="24"/>
              </w:rPr>
            </w:r>
            <w:r w:rsidR="00FE0AD3" w:rsidRPr="00643468">
              <w:rPr>
                <w:rFonts w:cstheme="minorHAnsi"/>
                <w:b/>
                <w:bCs/>
                <w:noProof/>
                <w:webHidden/>
                <w:sz w:val="24"/>
                <w:szCs w:val="24"/>
              </w:rPr>
              <w:fldChar w:fldCharType="separate"/>
            </w:r>
            <w:r w:rsidR="00FE0AD3" w:rsidRPr="00643468">
              <w:rPr>
                <w:rFonts w:cstheme="minorHAnsi"/>
                <w:b/>
                <w:bCs/>
                <w:noProof/>
                <w:webHidden/>
                <w:sz w:val="24"/>
                <w:szCs w:val="24"/>
              </w:rPr>
              <w:t>6</w:t>
            </w:r>
            <w:r w:rsidR="00FE0AD3" w:rsidRPr="00643468">
              <w:rPr>
                <w:rFonts w:cstheme="minorHAnsi"/>
                <w:b/>
                <w:bCs/>
                <w:noProof/>
                <w:webHidden/>
                <w:sz w:val="24"/>
                <w:szCs w:val="24"/>
              </w:rPr>
              <w:fldChar w:fldCharType="end"/>
            </w:r>
          </w:hyperlink>
        </w:p>
        <w:p w14:paraId="6FDC7C62" w14:textId="42BF2944" w:rsidR="00FE0AD3" w:rsidRPr="00643468" w:rsidRDefault="00702B40" w:rsidP="00643468">
          <w:pPr>
            <w:pStyle w:val="Sumrio1"/>
            <w:tabs>
              <w:tab w:val="right" w:leader="dot" w:pos="8494"/>
            </w:tabs>
            <w:spacing w:after="160" w:line="276" w:lineRule="auto"/>
            <w:rPr>
              <w:rFonts w:eastAsiaTheme="minorEastAsia" w:cstheme="minorHAnsi"/>
              <w:b/>
              <w:bCs/>
              <w:noProof/>
              <w:sz w:val="24"/>
              <w:szCs w:val="24"/>
              <w:lang w:eastAsia="pt-BR"/>
            </w:rPr>
          </w:pPr>
          <w:hyperlink w:anchor="_Toc98236840" w:history="1">
            <w:r w:rsidR="00276095" w:rsidRPr="00643468">
              <w:rPr>
                <w:rStyle w:val="Hyperlink"/>
                <w:rFonts w:cstheme="minorHAnsi"/>
                <w:b/>
                <w:bCs/>
                <w:noProof/>
                <w:sz w:val="24"/>
                <w:szCs w:val="24"/>
              </w:rPr>
              <w:t>ANTIFRAUD</w:t>
            </w:r>
            <w:r w:rsidR="00FE0AD3" w:rsidRPr="00643468">
              <w:rPr>
                <w:rFonts w:cstheme="minorHAnsi"/>
                <w:b/>
                <w:bCs/>
                <w:noProof/>
                <w:webHidden/>
                <w:sz w:val="24"/>
                <w:szCs w:val="24"/>
              </w:rPr>
              <w:tab/>
            </w:r>
            <w:r w:rsidR="00FE0AD3" w:rsidRPr="00643468">
              <w:rPr>
                <w:rFonts w:cstheme="minorHAnsi"/>
                <w:b/>
                <w:bCs/>
                <w:noProof/>
                <w:webHidden/>
                <w:sz w:val="24"/>
                <w:szCs w:val="24"/>
              </w:rPr>
              <w:fldChar w:fldCharType="begin"/>
            </w:r>
            <w:r w:rsidR="00FE0AD3" w:rsidRPr="00643468">
              <w:rPr>
                <w:rFonts w:cstheme="minorHAnsi"/>
                <w:b/>
                <w:bCs/>
                <w:noProof/>
                <w:webHidden/>
                <w:sz w:val="24"/>
                <w:szCs w:val="24"/>
              </w:rPr>
              <w:instrText xml:space="preserve"> PAGEREF _Toc98236840 \h </w:instrText>
            </w:r>
            <w:r w:rsidR="00FE0AD3" w:rsidRPr="00643468">
              <w:rPr>
                <w:rFonts w:cstheme="minorHAnsi"/>
                <w:b/>
                <w:bCs/>
                <w:noProof/>
                <w:webHidden/>
                <w:sz w:val="24"/>
                <w:szCs w:val="24"/>
              </w:rPr>
            </w:r>
            <w:r w:rsidR="00FE0AD3" w:rsidRPr="00643468">
              <w:rPr>
                <w:rFonts w:cstheme="minorHAnsi"/>
                <w:b/>
                <w:bCs/>
                <w:noProof/>
                <w:webHidden/>
                <w:sz w:val="24"/>
                <w:szCs w:val="24"/>
              </w:rPr>
              <w:fldChar w:fldCharType="separate"/>
            </w:r>
            <w:r w:rsidR="00FE0AD3" w:rsidRPr="00643468">
              <w:rPr>
                <w:rFonts w:cstheme="minorHAnsi"/>
                <w:b/>
                <w:bCs/>
                <w:noProof/>
                <w:webHidden/>
                <w:sz w:val="24"/>
                <w:szCs w:val="24"/>
              </w:rPr>
              <w:t>7</w:t>
            </w:r>
            <w:r w:rsidR="00FE0AD3" w:rsidRPr="00643468">
              <w:rPr>
                <w:rFonts w:cstheme="minorHAnsi"/>
                <w:b/>
                <w:bCs/>
                <w:noProof/>
                <w:webHidden/>
                <w:sz w:val="24"/>
                <w:szCs w:val="24"/>
              </w:rPr>
              <w:fldChar w:fldCharType="end"/>
            </w:r>
          </w:hyperlink>
        </w:p>
        <w:p w14:paraId="789CA1F3" w14:textId="47D69A8A" w:rsidR="00FE0AD3" w:rsidRPr="00643468" w:rsidRDefault="00702B40" w:rsidP="00643468">
          <w:pPr>
            <w:pStyle w:val="Sumrio1"/>
            <w:tabs>
              <w:tab w:val="right" w:leader="dot" w:pos="8494"/>
            </w:tabs>
            <w:spacing w:after="160" w:line="276" w:lineRule="auto"/>
            <w:rPr>
              <w:rFonts w:eastAsiaTheme="minorEastAsia" w:cstheme="minorHAnsi"/>
              <w:b/>
              <w:bCs/>
              <w:noProof/>
              <w:sz w:val="24"/>
              <w:szCs w:val="24"/>
              <w:lang w:eastAsia="pt-BR"/>
            </w:rPr>
          </w:pPr>
          <w:hyperlink w:anchor="_Toc98236841" w:history="1">
            <w:r w:rsidR="00276095" w:rsidRPr="00643468">
              <w:rPr>
                <w:rStyle w:val="Hyperlink"/>
                <w:rFonts w:cstheme="minorHAnsi"/>
                <w:b/>
                <w:bCs/>
                <w:noProof/>
                <w:sz w:val="24"/>
                <w:szCs w:val="24"/>
              </w:rPr>
              <w:t>RELATIONSHIPS WITH THIRD PARTIES</w:t>
            </w:r>
            <w:r w:rsidR="00FE0AD3" w:rsidRPr="00643468">
              <w:rPr>
                <w:rFonts w:cstheme="minorHAnsi"/>
                <w:b/>
                <w:bCs/>
                <w:noProof/>
                <w:webHidden/>
                <w:sz w:val="24"/>
                <w:szCs w:val="24"/>
              </w:rPr>
              <w:tab/>
            </w:r>
            <w:r w:rsidR="00FE0AD3" w:rsidRPr="00643468">
              <w:rPr>
                <w:rFonts w:cstheme="minorHAnsi"/>
                <w:b/>
                <w:bCs/>
                <w:noProof/>
                <w:webHidden/>
                <w:sz w:val="24"/>
                <w:szCs w:val="24"/>
              </w:rPr>
              <w:fldChar w:fldCharType="begin"/>
            </w:r>
            <w:r w:rsidR="00FE0AD3" w:rsidRPr="00643468">
              <w:rPr>
                <w:rFonts w:cstheme="minorHAnsi"/>
                <w:b/>
                <w:bCs/>
                <w:noProof/>
                <w:webHidden/>
                <w:sz w:val="24"/>
                <w:szCs w:val="24"/>
              </w:rPr>
              <w:instrText xml:space="preserve"> PAGEREF _Toc98236841 \h </w:instrText>
            </w:r>
            <w:r w:rsidR="00FE0AD3" w:rsidRPr="00643468">
              <w:rPr>
                <w:rFonts w:cstheme="minorHAnsi"/>
                <w:b/>
                <w:bCs/>
                <w:noProof/>
                <w:webHidden/>
                <w:sz w:val="24"/>
                <w:szCs w:val="24"/>
              </w:rPr>
            </w:r>
            <w:r w:rsidR="00FE0AD3" w:rsidRPr="00643468">
              <w:rPr>
                <w:rFonts w:cstheme="minorHAnsi"/>
                <w:b/>
                <w:bCs/>
                <w:noProof/>
                <w:webHidden/>
                <w:sz w:val="24"/>
                <w:szCs w:val="24"/>
              </w:rPr>
              <w:fldChar w:fldCharType="separate"/>
            </w:r>
            <w:r w:rsidR="00FE0AD3" w:rsidRPr="00643468">
              <w:rPr>
                <w:rFonts w:cstheme="minorHAnsi"/>
                <w:b/>
                <w:bCs/>
                <w:noProof/>
                <w:webHidden/>
                <w:sz w:val="24"/>
                <w:szCs w:val="24"/>
              </w:rPr>
              <w:t>7</w:t>
            </w:r>
            <w:r w:rsidR="00FE0AD3" w:rsidRPr="00643468">
              <w:rPr>
                <w:rFonts w:cstheme="minorHAnsi"/>
                <w:b/>
                <w:bCs/>
                <w:noProof/>
                <w:webHidden/>
                <w:sz w:val="24"/>
                <w:szCs w:val="24"/>
              </w:rPr>
              <w:fldChar w:fldCharType="end"/>
            </w:r>
          </w:hyperlink>
        </w:p>
        <w:p w14:paraId="2BFDEC47" w14:textId="2F206CB1" w:rsidR="00FE0AD3" w:rsidRPr="00643468" w:rsidRDefault="00702B40" w:rsidP="00643468">
          <w:pPr>
            <w:pStyle w:val="Sumrio1"/>
            <w:tabs>
              <w:tab w:val="right" w:leader="dot" w:pos="8494"/>
            </w:tabs>
            <w:spacing w:after="160" w:line="276" w:lineRule="auto"/>
            <w:rPr>
              <w:rFonts w:eastAsiaTheme="minorEastAsia" w:cstheme="minorHAnsi"/>
              <w:b/>
              <w:bCs/>
              <w:noProof/>
              <w:sz w:val="24"/>
              <w:szCs w:val="24"/>
              <w:lang w:eastAsia="pt-BR"/>
            </w:rPr>
          </w:pPr>
          <w:hyperlink w:anchor="_Toc98236842" w:history="1">
            <w:r w:rsidR="00276095" w:rsidRPr="00643468">
              <w:rPr>
                <w:rStyle w:val="Hyperlink"/>
                <w:rFonts w:cstheme="minorHAnsi"/>
                <w:b/>
                <w:bCs/>
                <w:noProof/>
                <w:sz w:val="24"/>
                <w:szCs w:val="24"/>
              </w:rPr>
              <w:t>FREE COMPETITION PROTECTIONS</w:t>
            </w:r>
            <w:r w:rsidR="00FE0AD3" w:rsidRPr="00643468">
              <w:rPr>
                <w:rFonts w:cstheme="minorHAnsi"/>
                <w:b/>
                <w:bCs/>
                <w:noProof/>
                <w:webHidden/>
                <w:sz w:val="24"/>
                <w:szCs w:val="24"/>
              </w:rPr>
              <w:tab/>
            </w:r>
            <w:r w:rsidR="00FE0AD3" w:rsidRPr="00643468">
              <w:rPr>
                <w:rFonts w:cstheme="minorHAnsi"/>
                <w:b/>
                <w:bCs/>
                <w:noProof/>
                <w:webHidden/>
                <w:sz w:val="24"/>
                <w:szCs w:val="24"/>
              </w:rPr>
              <w:fldChar w:fldCharType="begin"/>
            </w:r>
            <w:r w:rsidR="00FE0AD3" w:rsidRPr="00643468">
              <w:rPr>
                <w:rFonts w:cstheme="minorHAnsi"/>
                <w:b/>
                <w:bCs/>
                <w:noProof/>
                <w:webHidden/>
                <w:sz w:val="24"/>
                <w:szCs w:val="24"/>
              </w:rPr>
              <w:instrText xml:space="preserve"> PAGEREF _Toc98236842 \h </w:instrText>
            </w:r>
            <w:r w:rsidR="00FE0AD3" w:rsidRPr="00643468">
              <w:rPr>
                <w:rFonts w:cstheme="minorHAnsi"/>
                <w:b/>
                <w:bCs/>
                <w:noProof/>
                <w:webHidden/>
                <w:sz w:val="24"/>
                <w:szCs w:val="24"/>
              </w:rPr>
            </w:r>
            <w:r w:rsidR="00FE0AD3" w:rsidRPr="00643468">
              <w:rPr>
                <w:rFonts w:cstheme="minorHAnsi"/>
                <w:b/>
                <w:bCs/>
                <w:noProof/>
                <w:webHidden/>
                <w:sz w:val="24"/>
                <w:szCs w:val="24"/>
              </w:rPr>
              <w:fldChar w:fldCharType="separate"/>
            </w:r>
            <w:r w:rsidR="00FE0AD3" w:rsidRPr="00643468">
              <w:rPr>
                <w:rFonts w:cstheme="minorHAnsi"/>
                <w:b/>
                <w:bCs/>
                <w:noProof/>
                <w:webHidden/>
                <w:sz w:val="24"/>
                <w:szCs w:val="24"/>
              </w:rPr>
              <w:t>8</w:t>
            </w:r>
            <w:r w:rsidR="00FE0AD3" w:rsidRPr="00643468">
              <w:rPr>
                <w:rFonts w:cstheme="minorHAnsi"/>
                <w:b/>
                <w:bCs/>
                <w:noProof/>
                <w:webHidden/>
                <w:sz w:val="24"/>
                <w:szCs w:val="24"/>
              </w:rPr>
              <w:fldChar w:fldCharType="end"/>
            </w:r>
          </w:hyperlink>
        </w:p>
        <w:p w14:paraId="475E2327" w14:textId="694A595E" w:rsidR="00FE0AD3" w:rsidRPr="00643468" w:rsidRDefault="00702B40" w:rsidP="00643468">
          <w:pPr>
            <w:pStyle w:val="Sumrio1"/>
            <w:tabs>
              <w:tab w:val="right" w:leader="dot" w:pos="8494"/>
            </w:tabs>
            <w:spacing w:after="160" w:line="276" w:lineRule="auto"/>
            <w:rPr>
              <w:rFonts w:eastAsiaTheme="minorEastAsia" w:cstheme="minorHAnsi"/>
              <w:b/>
              <w:bCs/>
              <w:noProof/>
              <w:sz w:val="24"/>
              <w:szCs w:val="24"/>
              <w:lang w:eastAsia="pt-BR"/>
            </w:rPr>
          </w:pPr>
          <w:hyperlink w:anchor="_Toc98236843" w:history="1">
            <w:r w:rsidR="00276095" w:rsidRPr="00643468">
              <w:rPr>
                <w:rStyle w:val="Hyperlink"/>
                <w:rFonts w:cstheme="minorHAnsi"/>
                <w:b/>
                <w:bCs/>
                <w:noProof/>
                <w:sz w:val="24"/>
                <w:szCs w:val="24"/>
              </w:rPr>
              <w:t>RELATIONS WITH MEDIA</w:t>
            </w:r>
            <w:r w:rsidR="00FE0AD3" w:rsidRPr="00643468">
              <w:rPr>
                <w:rFonts w:cstheme="minorHAnsi"/>
                <w:b/>
                <w:bCs/>
                <w:noProof/>
                <w:webHidden/>
                <w:sz w:val="24"/>
                <w:szCs w:val="24"/>
              </w:rPr>
              <w:tab/>
            </w:r>
          </w:hyperlink>
          <w:r w:rsidR="007C7F28">
            <w:rPr>
              <w:rFonts w:cstheme="minorHAnsi"/>
              <w:b/>
              <w:bCs/>
              <w:noProof/>
              <w:sz w:val="24"/>
              <w:szCs w:val="24"/>
            </w:rPr>
            <w:t>9</w:t>
          </w:r>
        </w:p>
        <w:p w14:paraId="01777453" w14:textId="0B14AEF8" w:rsidR="00FE0AD3" w:rsidRPr="00643468" w:rsidRDefault="00702B40" w:rsidP="00643468">
          <w:pPr>
            <w:pStyle w:val="Sumrio1"/>
            <w:tabs>
              <w:tab w:val="right" w:leader="dot" w:pos="8494"/>
            </w:tabs>
            <w:spacing w:after="160" w:line="276" w:lineRule="auto"/>
            <w:rPr>
              <w:rFonts w:eastAsiaTheme="minorEastAsia" w:cstheme="minorHAnsi"/>
              <w:b/>
              <w:bCs/>
              <w:noProof/>
              <w:sz w:val="24"/>
              <w:szCs w:val="24"/>
              <w:lang w:eastAsia="pt-BR"/>
            </w:rPr>
          </w:pPr>
          <w:hyperlink w:anchor="_Toc98236844" w:history="1">
            <w:r w:rsidR="0067124E" w:rsidRPr="00643468">
              <w:rPr>
                <w:rStyle w:val="Hyperlink"/>
                <w:rFonts w:cstheme="minorHAnsi"/>
                <w:b/>
                <w:bCs/>
                <w:noProof/>
                <w:sz w:val="24"/>
                <w:szCs w:val="24"/>
              </w:rPr>
              <w:t>RESPECT FOR HUMAN AND LABOR RIGHTS</w:t>
            </w:r>
            <w:r w:rsidR="00FE0AD3" w:rsidRPr="00643468">
              <w:rPr>
                <w:rFonts w:cstheme="minorHAnsi"/>
                <w:b/>
                <w:bCs/>
                <w:noProof/>
                <w:webHidden/>
                <w:sz w:val="24"/>
                <w:szCs w:val="24"/>
              </w:rPr>
              <w:tab/>
            </w:r>
            <w:r w:rsidR="00FE0AD3" w:rsidRPr="00643468">
              <w:rPr>
                <w:rFonts w:cstheme="minorHAnsi"/>
                <w:b/>
                <w:bCs/>
                <w:noProof/>
                <w:webHidden/>
                <w:sz w:val="24"/>
                <w:szCs w:val="24"/>
              </w:rPr>
              <w:fldChar w:fldCharType="begin"/>
            </w:r>
            <w:r w:rsidR="00FE0AD3" w:rsidRPr="00643468">
              <w:rPr>
                <w:rFonts w:cstheme="minorHAnsi"/>
                <w:b/>
                <w:bCs/>
                <w:noProof/>
                <w:webHidden/>
                <w:sz w:val="24"/>
                <w:szCs w:val="24"/>
              </w:rPr>
              <w:instrText xml:space="preserve"> PAGEREF _Toc98236844 \h </w:instrText>
            </w:r>
            <w:r w:rsidR="00FE0AD3" w:rsidRPr="00643468">
              <w:rPr>
                <w:rFonts w:cstheme="minorHAnsi"/>
                <w:b/>
                <w:bCs/>
                <w:noProof/>
                <w:webHidden/>
                <w:sz w:val="24"/>
                <w:szCs w:val="24"/>
              </w:rPr>
            </w:r>
            <w:r w:rsidR="00FE0AD3" w:rsidRPr="00643468">
              <w:rPr>
                <w:rFonts w:cstheme="minorHAnsi"/>
                <w:b/>
                <w:bCs/>
                <w:noProof/>
                <w:webHidden/>
                <w:sz w:val="24"/>
                <w:szCs w:val="24"/>
              </w:rPr>
              <w:fldChar w:fldCharType="separate"/>
            </w:r>
            <w:r w:rsidR="00FE0AD3" w:rsidRPr="00643468">
              <w:rPr>
                <w:rFonts w:cstheme="minorHAnsi"/>
                <w:b/>
                <w:bCs/>
                <w:noProof/>
                <w:webHidden/>
                <w:sz w:val="24"/>
                <w:szCs w:val="24"/>
              </w:rPr>
              <w:t>9</w:t>
            </w:r>
            <w:r w:rsidR="00FE0AD3" w:rsidRPr="00643468">
              <w:rPr>
                <w:rFonts w:cstheme="minorHAnsi"/>
                <w:b/>
                <w:bCs/>
                <w:noProof/>
                <w:webHidden/>
                <w:sz w:val="24"/>
                <w:szCs w:val="24"/>
              </w:rPr>
              <w:fldChar w:fldCharType="end"/>
            </w:r>
          </w:hyperlink>
        </w:p>
        <w:p w14:paraId="5EB64FDE" w14:textId="56A7DEAC" w:rsidR="00FE0AD3" w:rsidRPr="00643468" w:rsidRDefault="00702B40" w:rsidP="00643468">
          <w:pPr>
            <w:pStyle w:val="Sumrio1"/>
            <w:tabs>
              <w:tab w:val="right" w:leader="dot" w:pos="8494"/>
            </w:tabs>
            <w:spacing w:after="160" w:line="276" w:lineRule="auto"/>
            <w:rPr>
              <w:rFonts w:eastAsiaTheme="minorEastAsia" w:cstheme="minorHAnsi"/>
              <w:b/>
              <w:bCs/>
              <w:noProof/>
              <w:sz w:val="24"/>
              <w:szCs w:val="24"/>
              <w:lang w:eastAsia="pt-BR"/>
            </w:rPr>
          </w:pPr>
          <w:hyperlink w:anchor="_Toc98236845" w:history="1">
            <w:r w:rsidR="0067124E" w:rsidRPr="00643468">
              <w:rPr>
                <w:rStyle w:val="Hyperlink"/>
                <w:rFonts w:cstheme="minorHAnsi"/>
                <w:b/>
                <w:bCs/>
                <w:noProof/>
                <w:sz w:val="24"/>
                <w:szCs w:val="24"/>
              </w:rPr>
              <w:t>LOYALTY IN WORKING PRACTICES</w:t>
            </w:r>
            <w:r w:rsidR="00FE0AD3" w:rsidRPr="00643468">
              <w:rPr>
                <w:rFonts w:cstheme="minorHAnsi"/>
                <w:b/>
                <w:bCs/>
                <w:noProof/>
                <w:webHidden/>
                <w:sz w:val="24"/>
                <w:szCs w:val="24"/>
              </w:rPr>
              <w:tab/>
            </w:r>
            <w:r w:rsidR="00FE0AD3" w:rsidRPr="00643468">
              <w:rPr>
                <w:rFonts w:cstheme="minorHAnsi"/>
                <w:b/>
                <w:bCs/>
                <w:noProof/>
                <w:webHidden/>
                <w:sz w:val="24"/>
                <w:szCs w:val="24"/>
              </w:rPr>
              <w:fldChar w:fldCharType="begin"/>
            </w:r>
            <w:r w:rsidR="00FE0AD3" w:rsidRPr="00643468">
              <w:rPr>
                <w:rFonts w:cstheme="minorHAnsi"/>
                <w:b/>
                <w:bCs/>
                <w:noProof/>
                <w:webHidden/>
                <w:sz w:val="24"/>
                <w:szCs w:val="24"/>
              </w:rPr>
              <w:instrText xml:space="preserve"> PAGEREF _Toc98236845 \h </w:instrText>
            </w:r>
            <w:r w:rsidR="00FE0AD3" w:rsidRPr="00643468">
              <w:rPr>
                <w:rFonts w:cstheme="minorHAnsi"/>
                <w:b/>
                <w:bCs/>
                <w:noProof/>
                <w:webHidden/>
                <w:sz w:val="24"/>
                <w:szCs w:val="24"/>
              </w:rPr>
            </w:r>
            <w:r w:rsidR="00FE0AD3" w:rsidRPr="00643468">
              <w:rPr>
                <w:rFonts w:cstheme="minorHAnsi"/>
                <w:b/>
                <w:bCs/>
                <w:noProof/>
                <w:webHidden/>
                <w:sz w:val="24"/>
                <w:szCs w:val="24"/>
              </w:rPr>
              <w:fldChar w:fldCharType="separate"/>
            </w:r>
            <w:r w:rsidR="00FE0AD3" w:rsidRPr="00643468">
              <w:rPr>
                <w:rFonts w:cstheme="minorHAnsi"/>
                <w:b/>
                <w:bCs/>
                <w:noProof/>
                <w:webHidden/>
                <w:sz w:val="24"/>
                <w:szCs w:val="24"/>
              </w:rPr>
              <w:t>9</w:t>
            </w:r>
            <w:r w:rsidR="00FE0AD3" w:rsidRPr="00643468">
              <w:rPr>
                <w:rFonts w:cstheme="minorHAnsi"/>
                <w:b/>
                <w:bCs/>
                <w:noProof/>
                <w:webHidden/>
                <w:sz w:val="24"/>
                <w:szCs w:val="24"/>
              </w:rPr>
              <w:fldChar w:fldCharType="end"/>
            </w:r>
          </w:hyperlink>
        </w:p>
        <w:p w14:paraId="1322EEF0" w14:textId="08A10333" w:rsidR="00FE0AD3" w:rsidRPr="00643468" w:rsidRDefault="00702B40" w:rsidP="00643468">
          <w:pPr>
            <w:pStyle w:val="Sumrio1"/>
            <w:tabs>
              <w:tab w:val="right" w:leader="dot" w:pos="8494"/>
            </w:tabs>
            <w:spacing w:after="160" w:line="276" w:lineRule="auto"/>
            <w:rPr>
              <w:rFonts w:eastAsiaTheme="minorEastAsia" w:cstheme="minorHAnsi"/>
              <w:b/>
              <w:bCs/>
              <w:noProof/>
              <w:sz w:val="24"/>
              <w:szCs w:val="24"/>
              <w:lang w:eastAsia="pt-BR"/>
            </w:rPr>
          </w:pPr>
          <w:hyperlink w:anchor="_Toc98236846" w:history="1">
            <w:r w:rsidR="0067124E" w:rsidRPr="00643468">
              <w:rPr>
                <w:rStyle w:val="Hyperlink"/>
                <w:rFonts w:cstheme="minorHAnsi"/>
                <w:b/>
                <w:bCs/>
                <w:noProof/>
                <w:sz w:val="24"/>
                <w:szCs w:val="24"/>
              </w:rPr>
              <w:t>OCCUPATIONAL HEALTH</w:t>
            </w:r>
            <w:r w:rsidR="0056202F">
              <w:rPr>
                <w:rStyle w:val="Hyperlink"/>
                <w:rFonts w:cstheme="minorHAnsi"/>
                <w:b/>
                <w:bCs/>
                <w:noProof/>
                <w:sz w:val="24"/>
                <w:szCs w:val="24"/>
              </w:rPr>
              <w:t xml:space="preserve"> AND SAFETY</w:t>
            </w:r>
            <w:r w:rsidR="00FE0AD3" w:rsidRPr="00643468">
              <w:rPr>
                <w:rFonts w:cstheme="minorHAnsi"/>
                <w:b/>
                <w:bCs/>
                <w:noProof/>
                <w:webHidden/>
                <w:sz w:val="24"/>
                <w:szCs w:val="24"/>
              </w:rPr>
              <w:tab/>
            </w:r>
            <w:r w:rsidR="00FE0AD3" w:rsidRPr="00643468">
              <w:rPr>
                <w:rFonts w:cstheme="minorHAnsi"/>
                <w:b/>
                <w:bCs/>
                <w:noProof/>
                <w:webHidden/>
                <w:sz w:val="24"/>
                <w:szCs w:val="24"/>
              </w:rPr>
              <w:fldChar w:fldCharType="begin"/>
            </w:r>
            <w:r w:rsidR="00FE0AD3" w:rsidRPr="00643468">
              <w:rPr>
                <w:rFonts w:cstheme="minorHAnsi"/>
                <w:b/>
                <w:bCs/>
                <w:noProof/>
                <w:webHidden/>
                <w:sz w:val="24"/>
                <w:szCs w:val="24"/>
              </w:rPr>
              <w:instrText xml:space="preserve"> PAGEREF _Toc98236846 \h </w:instrText>
            </w:r>
            <w:r w:rsidR="00FE0AD3" w:rsidRPr="00643468">
              <w:rPr>
                <w:rFonts w:cstheme="minorHAnsi"/>
                <w:b/>
                <w:bCs/>
                <w:noProof/>
                <w:webHidden/>
                <w:sz w:val="24"/>
                <w:szCs w:val="24"/>
              </w:rPr>
            </w:r>
            <w:r w:rsidR="00FE0AD3" w:rsidRPr="00643468">
              <w:rPr>
                <w:rFonts w:cstheme="minorHAnsi"/>
                <w:b/>
                <w:bCs/>
                <w:noProof/>
                <w:webHidden/>
                <w:sz w:val="24"/>
                <w:szCs w:val="24"/>
              </w:rPr>
              <w:fldChar w:fldCharType="separate"/>
            </w:r>
            <w:r w:rsidR="00FE0AD3" w:rsidRPr="00643468">
              <w:rPr>
                <w:rFonts w:cstheme="minorHAnsi"/>
                <w:b/>
                <w:bCs/>
                <w:noProof/>
                <w:webHidden/>
                <w:sz w:val="24"/>
                <w:szCs w:val="24"/>
              </w:rPr>
              <w:t>9</w:t>
            </w:r>
            <w:r w:rsidR="00FE0AD3" w:rsidRPr="00643468">
              <w:rPr>
                <w:rFonts w:cstheme="minorHAnsi"/>
                <w:b/>
                <w:bCs/>
                <w:noProof/>
                <w:webHidden/>
                <w:sz w:val="24"/>
                <w:szCs w:val="24"/>
              </w:rPr>
              <w:fldChar w:fldCharType="end"/>
            </w:r>
          </w:hyperlink>
        </w:p>
        <w:p w14:paraId="3E3532B9" w14:textId="2CD255A7" w:rsidR="00FE0AD3" w:rsidRPr="008210EF" w:rsidRDefault="00702B40" w:rsidP="00643468">
          <w:pPr>
            <w:pStyle w:val="Sumrio1"/>
            <w:tabs>
              <w:tab w:val="right" w:leader="dot" w:pos="8494"/>
            </w:tabs>
            <w:spacing w:after="160" w:line="276" w:lineRule="auto"/>
            <w:rPr>
              <w:rFonts w:ascii="Times New Roman" w:eastAsiaTheme="minorEastAsia" w:hAnsi="Times New Roman" w:cs="Times New Roman"/>
              <w:b/>
              <w:bCs/>
              <w:noProof/>
              <w:sz w:val="28"/>
              <w:szCs w:val="28"/>
              <w:lang w:eastAsia="pt-BR"/>
            </w:rPr>
          </w:pPr>
          <w:hyperlink w:anchor="_Toc98236847" w:history="1">
            <w:r w:rsidR="0067124E" w:rsidRPr="00643468">
              <w:rPr>
                <w:rStyle w:val="Hyperlink"/>
                <w:rFonts w:cstheme="minorHAnsi"/>
                <w:b/>
                <w:bCs/>
                <w:noProof/>
                <w:sz w:val="24"/>
                <w:szCs w:val="24"/>
              </w:rPr>
              <w:t>ENVIRONMENT</w:t>
            </w:r>
            <w:r w:rsidR="00FE0AD3" w:rsidRPr="00643468">
              <w:rPr>
                <w:rFonts w:cstheme="minorHAnsi"/>
                <w:b/>
                <w:bCs/>
                <w:noProof/>
                <w:webHidden/>
                <w:sz w:val="24"/>
                <w:szCs w:val="24"/>
              </w:rPr>
              <w:tab/>
            </w:r>
          </w:hyperlink>
          <w:r w:rsidR="007C7F28">
            <w:rPr>
              <w:rFonts w:cstheme="minorHAnsi"/>
              <w:b/>
              <w:bCs/>
              <w:noProof/>
              <w:sz w:val="24"/>
              <w:szCs w:val="24"/>
            </w:rPr>
            <w:t>10</w:t>
          </w:r>
        </w:p>
        <w:p w14:paraId="61236BFF" w14:textId="19E7AC44" w:rsidR="007E0F4D" w:rsidRDefault="007E0F4D" w:rsidP="007E0F4D">
          <w:pPr>
            <w:tabs>
              <w:tab w:val="left" w:pos="142"/>
            </w:tabs>
            <w:rPr>
              <w:rFonts w:cstheme="minorHAnsi"/>
              <w:b/>
              <w:bCs/>
              <w:sz w:val="24"/>
              <w:szCs w:val="24"/>
            </w:rPr>
          </w:pPr>
          <w:r w:rsidRPr="00087890">
            <w:rPr>
              <w:rFonts w:cstheme="minorHAnsi"/>
              <w:b/>
              <w:bCs/>
              <w:sz w:val="24"/>
              <w:szCs w:val="24"/>
            </w:rPr>
            <w:fldChar w:fldCharType="end"/>
          </w:r>
        </w:p>
      </w:sdtContent>
    </w:sdt>
    <w:p w14:paraId="514365A2" w14:textId="77777777" w:rsidR="00226FBC" w:rsidRPr="00087890" w:rsidRDefault="00226FBC" w:rsidP="001E4AF3">
      <w:pPr>
        <w:tabs>
          <w:tab w:val="left" w:pos="142"/>
        </w:tabs>
        <w:rPr>
          <w:rFonts w:cstheme="minorHAnsi"/>
          <w:b/>
          <w:bCs/>
          <w:sz w:val="24"/>
          <w:szCs w:val="24"/>
        </w:rPr>
      </w:pPr>
    </w:p>
    <w:p w14:paraId="48435441" w14:textId="77777777" w:rsidR="000D5515" w:rsidRPr="00087890" w:rsidRDefault="000D5515" w:rsidP="001E4AF3">
      <w:pPr>
        <w:tabs>
          <w:tab w:val="left" w:pos="142"/>
        </w:tabs>
        <w:rPr>
          <w:rFonts w:cstheme="minorHAnsi"/>
          <w:sz w:val="24"/>
          <w:szCs w:val="24"/>
        </w:rPr>
        <w:sectPr w:rsidR="000D5515" w:rsidRPr="00087890" w:rsidSect="007E0F4D">
          <w:headerReference w:type="default" r:id="rId11"/>
          <w:pgSz w:w="11906" w:h="16838"/>
          <w:pgMar w:top="2552" w:right="1701" w:bottom="1418" w:left="1701" w:header="709" w:footer="709" w:gutter="0"/>
          <w:cols w:space="708"/>
          <w:docGrid w:linePitch="360"/>
        </w:sectPr>
      </w:pPr>
    </w:p>
    <w:p w14:paraId="5991FBD5" w14:textId="77777777" w:rsidR="00AF3BD6" w:rsidRDefault="00AF3BD6" w:rsidP="004E5A29">
      <w:pPr>
        <w:pStyle w:val="Ttulo1"/>
        <w:spacing w:before="0" w:after="120"/>
        <w:ind w:right="-57"/>
        <w:rPr>
          <w:rFonts w:ascii="Times New Roman" w:hAnsi="Times New Roman" w:cs="Times New Roman"/>
          <w:b/>
          <w:bCs/>
          <w:color w:val="002060"/>
          <w:sz w:val="28"/>
          <w:szCs w:val="28"/>
        </w:rPr>
      </w:pPr>
    </w:p>
    <w:p w14:paraId="70C7D8F8" w14:textId="281F732B" w:rsidR="00B15947" w:rsidRPr="00F06BB6" w:rsidRDefault="00AE6D15" w:rsidP="003D72C5">
      <w:pPr>
        <w:pStyle w:val="Ttulo1"/>
        <w:spacing w:before="0" w:line="240" w:lineRule="auto"/>
        <w:ind w:right="57"/>
        <w:rPr>
          <w:rFonts w:asciiTheme="minorHAnsi" w:hAnsiTheme="minorHAnsi" w:cstheme="minorHAnsi"/>
          <w:b/>
          <w:bCs/>
          <w:color w:val="002060"/>
          <w:sz w:val="28"/>
          <w:szCs w:val="28"/>
          <w:lang w:val="en-US"/>
        </w:rPr>
      </w:pPr>
      <w:r w:rsidRPr="00F06BB6">
        <w:rPr>
          <w:rFonts w:asciiTheme="minorHAnsi" w:hAnsiTheme="minorHAnsi" w:cstheme="minorHAnsi"/>
          <w:b/>
          <w:bCs/>
          <w:color w:val="002060"/>
          <w:sz w:val="28"/>
          <w:szCs w:val="28"/>
          <w:lang w:val="en-US"/>
        </w:rPr>
        <w:t>INTRODUCTION</w:t>
      </w:r>
    </w:p>
    <w:p w14:paraId="3DDB9961" w14:textId="77777777" w:rsidR="00B15947" w:rsidRPr="00F06BB6" w:rsidRDefault="00B15947" w:rsidP="003D72C5">
      <w:pPr>
        <w:spacing w:after="0" w:line="240" w:lineRule="auto"/>
        <w:ind w:right="57"/>
        <w:jc w:val="center"/>
        <w:rPr>
          <w:rFonts w:cstheme="minorHAnsi"/>
          <w:sz w:val="24"/>
          <w:szCs w:val="24"/>
          <w:lang w:val="en-US"/>
        </w:rPr>
      </w:pPr>
    </w:p>
    <w:p w14:paraId="26E554D7" w14:textId="7D7B1025" w:rsidR="00660CE4" w:rsidRDefault="00AE6D15" w:rsidP="007018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eastAsia="Times New Roman" w:cstheme="minorHAnsi"/>
          <w:color w:val="202124"/>
          <w:sz w:val="24"/>
          <w:szCs w:val="24"/>
          <w:lang w:val="en" w:eastAsia="pt-BR"/>
        </w:rPr>
      </w:pPr>
      <w:r w:rsidRPr="003D72C5">
        <w:rPr>
          <w:rFonts w:eastAsia="Times New Roman" w:cstheme="minorHAnsi"/>
          <w:color w:val="202124"/>
          <w:sz w:val="24"/>
          <w:szCs w:val="24"/>
          <w:lang w:val="en" w:eastAsia="pt-BR"/>
        </w:rPr>
        <w:t>All Tecnoil business</w:t>
      </w:r>
      <w:r w:rsidR="00ED42D9" w:rsidRPr="003D72C5">
        <w:rPr>
          <w:rFonts w:eastAsia="Times New Roman" w:cstheme="minorHAnsi"/>
          <w:color w:val="202124"/>
          <w:sz w:val="24"/>
          <w:szCs w:val="24"/>
          <w:lang w:val="en" w:eastAsia="pt-BR"/>
        </w:rPr>
        <w:t>es</w:t>
      </w:r>
      <w:r w:rsidRPr="003D72C5">
        <w:rPr>
          <w:rFonts w:eastAsia="Times New Roman" w:cstheme="minorHAnsi"/>
          <w:color w:val="202124"/>
          <w:sz w:val="24"/>
          <w:szCs w:val="24"/>
          <w:lang w:val="en" w:eastAsia="pt-BR"/>
        </w:rPr>
        <w:t xml:space="preserve"> and activities must be carried out in strict compliance with ethical principles and all applicable laws and regulations.</w:t>
      </w:r>
    </w:p>
    <w:p w14:paraId="75276754" w14:textId="77777777" w:rsidR="003200C6" w:rsidRPr="00F06BB6" w:rsidRDefault="003200C6" w:rsidP="007018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eastAsia="Times New Roman" w:cstheme="minorHAnsi"/>
          <w:color w:val="202124"/>
          <w:sz w:val="24"/>
          <w:szCs w:val="24"/>
          <w:lang w:val="en-US" w:eastAsia="pt-BR"/>
        </w:rPr>
      </w:pPr>
    </w:p>
    <w:p w14:paraId="421B8FF0" w14:textId="6334387F" w:rsidR="00AE6D15" w:rsidRPr="00C24B38" w:rsidRDefault="00AE6D15" w:rsidP="007018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eastAsia="Times New Roman" w:cstheme="minorHAnsi"/>
          <w:color w:val="202124"/>
          <w:sz w:val="24"/>
          <w:szCs w:val="24"/>
          <w:lang w:val="en-US" w:eastAsia="pt-BR"/>
        </w:rPr>
      </w:pPr>
      <w:r w:rsidRPr="003D72C5">
        <w:rPr>
          <w:rFonts w:eastAsia="Times New Roman" w:cstheme="minorHAnsi"/>
          <w:color w:val="202124"/>
          <w:sz w:val="24"/>
          <w:szCs w:val="24"/>
          <w:lang w:val="en" w:eastAsia="pt-BR"/>
        </w:rPr>
        <w:t>Each employee</w:t>
      </w:r>
      <w:r w:rsidR="002A3C62">
        <w:rPr>
          <w:rFonts w:eastAsia="Times New Roman" w:cstheme="minorHAnsi"/>
          <w:color w:val="202124"/>
          <w:sz w:val="24"/>
          <w:szCs w:val="24"/>
          <w:lang w:val="en" w:eastAsia="pt-BR"/>
        </w:rPr>
        <w:t>/collaborator</w:t>
      </w:r>
      <w:r w:rsidRPr="003D72C5">
        <w:rPr>
          <w:rFonts w:eastAsia="Times New Roman" w:cstheme="minorHAnsi"/>
          <w:color w:val="202124"/>
          <w:sz w:val="24"/>
          <w:szCs w:val="24"/>
          <w:lang w:val="en" w:eastAsia="pt-BR"/>
        </w:rPr>
        <w:t xml:space="preserve"> must comply with the law requirements and regulations applicable to Tecnoil's operations and its work and must act with responsibility</w:t>
      </w:r>
      <w:r w:rsidR="00131D8F" w:rsidRPr="003D72C5">
        <w:rPr>
          <w:rFonts w:eastAsia="Times New Roman" w:cstheme="minorHAnsi"/>
          <w:color w:val="202124"/>
          <w:sz w:val="24"/>
          <w:szCs w:val="24"/>
          <w:lang w:val="en" w:eastAsia="pt-BR"/>
        </w:rPr>
        <w:t xml:space="preserve">, </w:t>
      </w:r>
      <w:proofErr w:type="gramStart"/>
      <w:r w:rsidRPr="003D72C5">
        <w:rPr>
          <w:rFonts w:eastAsia="Times New Roman" w:cstheme="minorHAnsi"/>
          <w:color w:val="202124"/>
          <w:sz w:val="24"/>
          <w:szCs w:val="24"/>
          <w:lang w:val="en" w:eastAsia="pt-BR"/>
        </w:rPr>
        <w:t>integrity</w:t>
      </w:r>
      <w:proofErr w:type="gramEnd"/>
      <w:r w:rsidRPr="003D72C5">
        <w:rPr>
          <w:rFonts w:eastAsia="Times New Roman" w:cstheme="minorHAnsi"/>
          <w:color w:val="202124"/>
          <w:sz w:val="24"/>
          <w:szCs w:val="24"/>
          <w:lang w:val="en" w:eastAsia="pt-BR"/>
        </w:rPr>
        <w:t xml:space="preserve"> and honesty, respecting this </w:t>
      </w:r>
      <w:r w:rsidR="00131D8F" w:rsidRPr="003D72C5">
        <w:rPr>
          <w:rFonts w:eastAsia="Times New Roman" w:cstheme="minorHAnsi"/>
          <w:color w:val="202124"/>
          <w:sz w:val="24"/>
          <w:szCs w:val="24"/>
          <w:lang w:val="en" w:eastAsia="pt-BR"/>
        </w:rPr>
        <w:t>C</w:t>
      </w:r>
      <w:r w:rsidRPr="003D72C5">
        <w:rPr>
          <w:rFonts w:eastAsia="Times New Roman" w:cstheme="minorHAnsi"/>
          <w:color w:val="202124"/>
          <w:sz w:val="24"/>
          <w:szCs w:val="24"/>
          <w:lang w:val="en" w:eastAsia="pt-BR"/>
        </w:rPr>
        <w:t>ode</w:t>
      </w:r>
      <w:r w:rsidR="00C24B38">
        <w:rPr>
          <w:rFonts w:eastAsia="Times New Roman" w:cstheme="minorHAnsi"/>
          <w:color w:val="202124"/>
          <w:sz w:val="24"/>
          <w:szCs w:val="24"/>
          <w:lang w:val="en" w:eastAsia="pt-BR"/>
        </w:rPr>
        <w:t xml:space="preserve"> and</w:t>
      </w:r>
      <w:r w:rsidR="00C24B38" w:rsidRPr="003D72C5">
        <w:rPr>
          <w:rFonts w:eastAsia="Times New Roman" w:cstheme="minorHAnsi"/>
          <w:color w:val="202124"/>
          <w:sz w:val="24"/>
          <w:szCs w:val="24"/>
          <w:lang w:val="en" w:eastAsia="pt-BR"/>
        </w:rPr>
        <w:t xml:space="preserve"> </w:t>
      </w:r>
      <w:r w:rsidRPr="003D72C5">
        <w:rPr>
          <w:rFonts w:eastAsia="Times New Roman" w:cstheme="minorHAnsi"/>
          <w:color w:val="202124"/>
          <w:sz w:val="24"/>
          <w:szCs w:val="24"/>
          <w:lang w:val="en" w:eastAsia="pt-BR"/>
        </w:rPr>
        <w:t xml:space="preserve">its </w:t>
      </w:r>
      <w:r w:rsidR="00C24B38">
        <w:rPr>
          <w:rFonts w:eastAsia="Times New Roman" w:cstheme="minorHAnsi"/>
          <w:color w:val="202124"/>
          <w:sz w:val="24"/>
          <w:szCs w:val="24"/>
          <w:lang w:val="en" w:eastAsia="pt-BR"/>
        </w:rPr>
        <w:t xml:space="preserve">underlying </w:t>
      </w:r>
      <w:r w:rsidRPr="003D72C5">
        <w:rPr>
          <w:rFonts w:eastAsia="Times New Roman" w:cstheme="minorHAnsi"/>
          <w:color w:val="202124"/>
          <w:sz w:val="24"/>
          <w:szCs w:val="24"/>
          <w:lang w:val="en" w:eastAsia="pt-BR"/>
        </w:rPr>
        <w:t>policies and instructions.</w:t>
      </w:r>
    </w:p>
    <w:p w14:paraId="60FFEB7F" w14:textId="77777777" w:rsidR="00B15947" w:rsidRPr="00C24B38" w:rsidRDefault="00B15947" w:rsidP="003D72C5">
      <w:pPr>
        <w:spacing w:after="0" w:line="240" w:lineRule="auto"/>
        <w:ind w:right="57"/>
        <w:jc w:val="both"/>
        <w:rPr>
          <w:rFonts w:cstheme="minorHAnsi"/>
          <w:sz w:val="24"/>
          <w:szCs w:val="24"/>
          <w:lang w:val="en-US"/>
        </w:rPr>
      </w:pPr>
    </w:p>
    <w:p w14:paraId="5BCCF260" w14:textId="2F53331E" w:rsidR="00131D8F" w:rsidRPr="00C24B38" w:rsidRDefault="00131D8F" w:rsidP="003D72C5">
      <w:pPr>
        <w:pStyle w:val="Pr-formataoHTML"/>
        <w:shd w:val="clear" w:color="auto" w:fill="F8F9FA"/>
        <w:ind w:right="57"/>
        <w:jc w:val="both"/>
        <w:rPr>
          <w:rFonts w:asciiTheme="minorHAnsi" w:hAnsiTheme="minorHAnsi" w:cstheme="minorHAnsi"/>
          <w:color w:val="202124"/>
          <w:sz w:val="24"/>
          <w:szCs w:val="24"/>
          <w:lang w:val="en-US"/>
        </w:rPr>
      </w:pPr>
      <w:r w:rsidRPr="003D72C5">
        <w:rPr>
          <w:rStyle w:val="y2iqfc"/>
          <w:rFonts w:asciiTheme="minorHAnsi" w:hAnsiTheme="minorHAnsi" w:cstheme="minorHAnsi"/>
          <w:color w:val="202124"/>
          <w:sz w:val="24"/>
          <w:szCs w:val="24"/>
          <w:lang w:val="en"/>
        </w:rPr>
        <w:t xml:space="preserve">It is the obligation of everyone who works at Tecnoil to read, understand, comply </w:t>
      </w:r>
      <w:proofErr w:type="gramStart"/>
      <w:r w:rsidRPr="003D72C5">
        <w:rPr>
          <w:rStyle w:val="y2iqfc"/>
          <w:rFonts w:asciiTheme="minorHAnsi" w:hAnsiTheme="minorHAnsi" w:cstheme="minorHAnsi"/>
          <w:color w:val="202124"/>
          <w:sz w:val="24"/>
          <w:szCs w:val="24"/>
          <w:lang w:val="en"/>
        </w:rPr>
        <w:t>with</w:t>
      </w:r>
      <w:proofErr w:type="gramEnd"/>
      <w:r w:rsidRPr="003D72C5">
        <w:rPr>
          <w:rStyle w:val="y2iqfc"/>
          <w:rFonts w:asciiTheme="minorHAnsi" w:hAnsiTheme="minorHAnsi" w:cstheme="minorHAnsi"/>
          <w:color w:val="202124"/>
          <w:sz w:val="24"/>
          <w:szCs w:val="24"/>
          <w:lang w:val="en"/>
        </w:rPr>
        <w:t xml:space="preserve"> and ensure compliance with </w:t>
      </w:r>
      <w:r w:rsidR="00C24B38">
        <w:rPr>
          <w:rStyle w:val="y2iqfc"/>
          <w:rFonts w:asciiTheme="minorHAnsi" w:hAnsiTheme="minorHAnsi" w:cstheme="minorHAnsi"/>
          <w:color w:val="202124"/>
          <w:sz w:val="24"/>
          <w:szCs w:val="24"/>
          <w:lang w:val="en"/>
        </w:rPr>
        <w:t xml:space="preserve">Tecnoil´s </w:t>
      </w:r>
      <w:r w:rsidR="00FC049F">
        <w:rPr>
          <w:rStyle w:val="y2iqfc"/>
          <w:rFonts w:asciiTheme="minorHAnsi" w:hAnsiTheme="minorHAnsi" w:cstheme="minorHAnsi"/>
          <w:color w:val="202124"/>
          <w:sz w:val="24"/>
          <w:szCs w:val="24"/>
          <w:lang w:val="en"/>
        </w:rPr>
        <w:t xml:space="preserve">Code of </w:t>
      </w:r>
      <w:r w:rsidR="00704CFA">
        <w:rPr>
          <w:rStyle w:val="y2iqfc"/>
          <w:rFonts w:asciiTheme="minorHAnsi" w:hAnsiTheme="minorHAnsi" w:cstheme="minorHAnsi"/>
          <w:color w:val="202124"/>
          <w:sz w:val="24"/>
          <w:szCs w:val="24"/>
          <w:lang w:val="en"/>
        </w:rPr>
        <w:t>Conduct</w:t>
      </w:r>
      <w:r w:rsidR="00FC049F">
        <w:rPr>
          <w:rStyle w:val="y2iqfc"/>
          <w:rFonts w:asciiTheme="minorHAnsi" w:hAnsiTheme="minorHAnsi" w:cstheme="minorHAnsi"/>
          <w:color w:val="202124"/>
          <w:sz w:val="24"/>
          <w:szCs w:val="24"/>
          <w:lang w:val="en"/>
        </w:rPr>
        <w:t xml:space="preserve"> and Integrity (</w:t>
      </w:r>
      <w:r w:rsidRPr="003D72C5">
        <w:rPr>
          <w:rStyle w:val="y2iqfc"/>
          <w:rFonts w:asciiTheme="minorHAnsi" w:hAnsiTheme="minorHAnsi" w:cstheme="minorHAnsi"/>
          <w:color w:val="202124"/>
          <w:sz w:val="24"/>
          <w:szCs w:val="24"/>
          <w:lang w:val="en"/>
        </w:rPr>
        <w:t xml:space="preserve">the </w:t>
      </w:r>
      <w:r w:rsidR="00FC049F">
        <w:rPr>
          <w:rStyle w:val="y2iqfc"/>
          <w:rFonts w:asciiTheme="minorHAnsi" w:hAnsiTheme="minorHAnsi" w:cstheme="minorHAnsi"/>
          <w:color w:val="202124"/>
          <w:sz w:val="24"/>
          <w:szCs w:val="24"/>
          <w:lang w:val="en"/>
        </w:rPr>
        <w:t>“</w:t>
      </w:r>
      <w:r w:rsidRPr="003D72C5">
        <w:rPr>
          <w:rStyle w:val="y2iqfc"/>
          <w:rFonts w:asciiTheme="minorHAnsi" w:hAnsiTheme="minorHAnsi" w:cstheme="minorHAnsi"/>
          <w:color w:val="202124"/>
          <w:sz w:val="24"/>
          <w:szCs w:val="24"/>
          <w:lang w:val="en"/>
        </w:rPr>
        <w:t>Code</w:t>
      </w:r>
      <w:r w:rsidR="00FC049F">
        <w:rPr>
          <w:rStyle w:val="y2iqfc"/>
          <w:rFonts w:asciiTheme="minorHAnsi" w:hAnsiTheme="minorHAnsi" w:cstheme="minorHAnsi"/>
          <w:color w:val="202124"/>
          <w:sz w:val="24"/>
          <w:szCs w:val="24"/>
          <w:lang w:val="en"/>
        </w:rPr>
        <w:t>”)</w:t>
      </w:r>
      <w:r w:rsidRPr="003D72C5">
        <w:rPr>
          <w:rStyle w:val="y2iqfc"/>
          <w:rFonts w:asciiTheme="minorHAnsi" w:hAnsiTheme="minorHAnsi" w:cstheme="minorHAnsi"/>
          <w:color w:val="202124"/>
          <w:sz w:val="24"/>
          <w:szCs w:val="24"/>
          <w:lang w:val="en"/>
        </w:rPr>
        <w:t>.</w:t>
      </w:r>
    </w:p>
    <w:p w14:paraId="21C36FAA" w14:textId="55771D94" w:rsidR="00B15947" w:rsidRPr="00C24B38" w:rsidRDefault="00B15947" w:rsidP="003D72C5">
      <w:pPr>
        <w:spacing w:after="0" w:line="240" w:lineRule="auto"/>
        <w:ind w:right="57"/>
        <w:jc w:val="both"/>
        <w:rPr>
          <w:rFonts w:cstheme="minorHAnsi"/>
          <w:sz w:val="24"/>
          <w:szCs w:val="24"/>
          <w:lang w:val="en-US"/>
        </w:rPr>
      </w:pPr>
    </w:p>
    <w:p w14:paraId="55B6A79B" w14:textId="77777777" w:rsidR="007018AC" w:rsidRPr="00C24B38" w:rsidRDefault="007018AC" w:rsidP="003D72C5">
      <w:pPr>
        <w:spacing w:after="0" w:line="240" w:lineRule="auto"/>
        <w:ind w:right="57"/>
        <w:jc w:val="both"/>
        <w:rPr>
          <w:rFonts w:cstheme="minorHAnsi"/>
          <w:sz w:val="24"/>
          <w:szCs w:val="24"/>
          <w:lang w:val="en-US"/>
        </w:rPr>
      </w:pPr>
    </w:p>
    <w:p w14:paraId="411DF76A" w14:textId="499C8E41" w:rsidR="00B15947" w:rsidRPr="00F06BB6" w:rsidRDefault="00131D8F" w:rsidP="003D72C5">
      <w:pPr>
        <w:pStyle w:val="Ttulo1"/>
        <w:spacing w:before="0" w:line="240" w:lineRule="auto"/>
        <w:ind w:right="57"/>
        <w:jc w:val="both"/>
        <w:rPr>
          <w:rFonts w:asciiTheme="minorHAnsi" w:hAnsiTheme="minorHAnsi" w:cstheme="minorHAnsi"/>
          <w:b/>
          <w:bCs/>
          <w:color w:val="002060"/>
          <w:sz w:val="28"/>
          <w:szCs w:val="28"/>
          <w:lang w:val="en-US"/>
        </w:rPr>
      </w:pPr>
      <w:r w:rsidRPr="00F06BB6">
        <w:rPr>
          <w:rFonts w:asciiTheme="minorHAnsi" w:hAnsiTheme="minorHAnsi" w:cstheme="minorHAnsi"/>
          <w:b/>
          <w:bCs/>
          <w:color w:val="002060"/>
          <w:sz w:val="28"/>
          <w:szCs w:val="28"/>
          <w:lang w:val="en-US"/>
        </w:rPr>
        <w:t>RESPONS</w:t>
      </w:r>
      <w:r w:rsidR="00F44305" w:rsidRPr="00F06BB6">
        <w:rPr>
          <w:rFonts w:asciiTheme="minorHAnsi" w:hAnsiTheme="minorHAnsi" w:cstheme="minorHAnsi"/>
          <w:b/>
          <w:bCs/>
          <w:color w:val="002060"/>
          <w:sz w:val="28"/>
          <w:szCs w:val="28"/>
          <w:lang w:val="en-US"/>
        </w:rPr>
        <w:t>I</w:t>
      </w:r>
      <w:r w:rsidRPr="00F06BB6">
        <w:rPr>
          <w:rFonts w:asciiTheme="minorHAnsi" w:hAnsiTheme="minorHAnsi" w:cstheme="minorHAnsi"/>
          <w:b/>
          <w:bCs/>
          <w:color w:val="002060"/>
          <w:sz w:val="28"/>
          <w:szCs w:val="28"/>
          <w:lang w:val="en-US"/>
        </w:rPr>
        <w:t>BILITY</w:t>
      </w:r>
    </w:p>
    <w:p w14:paraId="415FE27D" w14:textId="2743F984" w:rsidR="00B15947" w:rsidRPr="00F06BB6" w:rsidRDefault="00B15947" w:rsidP="003D72C5">
      <w:pPr>
        <w:spacing w:after="0" w:line="240" w:lineRule="auto"/>
        <w:ind w:right="57"/>
        <w:jc w:val="both"/>
        <w:rPr>
          <w:rFonts w:cstheme="minorHAnsi"/>
          <w:sz w:val="24"/>
          <w:szCs w:val="24"/>
          <w:lang w:val="en-US"/>
        </w:rPr>
      </w:pPr>
    </w:p>
    <w:p w14:paraId="16809E51" w14:textId="6CB20B22" w:rsidR="00B15947" w:rsidRPr="00F06BB6" w:rsidRDefault="00131D8F" w:rsidP="005753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3D72C5">
        <w:rPr>
          <w:rFonts w:eastAsia="Times New Roman" w:cstheme="minorHAnsi"/>
          <w:color w:val="202124"/>
          <w:sz w:val="24"/>
          <w:szCs w:val="24"/>
          <w:lang w:val="en" w:eastAsia="pt-BR"/>
        </w:rPr>
        <w:t>Your responsibility as a Tecnoil employee</w:t>
      </w:r>
      <w:r w:rsidR="002A3C62">
        <w:rPr>
          <w:rFonts w:eastAsia="Times New Roman" w:cstheme="minorHAnsi"/>
          <w:color w:val="202124"/>
          <w:sz w:val="24"/>
          <w:szCs w:val="24"/>
          <w:lang w:val="en" w:eastAsia="pt-BR"/>
        </w:rPr>
        <w:t>/collaborator</w:t>
      </w:r>
      <w:r w:rsidRPr="003D72C5">
        <w:rPr>
          <w:rFonts w:eastAsia="Times New Roman" w:cstheme="minorHAnsi"/>
          <w:color w:val="202124"/>
          <w:sz w:val="24"/>
          <w:szCs w:val="24"/>
          <w:lang w:val="en" w:eastAsia="pt-BR"/>
        </w:rPr>
        <w:t>:</w:t>
      </w:r>
    </w:p>
    <w:p w14:paraId="7B95D982" w14:textId="77777777" w:rsidR="00660CE4" w:rsidRPr="00F06BB6" w:rsidRDefault="00660CE4" w:rsidP="005753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p>
    <w:p w14:paraId="2575E334" w14:textId="173561C8" w:rsidR="00131D8F" w:rsidRPr="00F06BB6" w:rsidRDefault="00131D8F" w:rsidP="005753D5">
      <w:pPr>
        <w:pStyle w:val="PargrafodaLista"/>
        <w:numPr>
          <w:ilvl w:val="0"/>
          <w:numId w:val="1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eastAsia="Times New Roman" w:cstheme="minorHAnsi"/>
          <w:color w:val="202124"/>
          <w:sz w:val="24"/>
          <w:szCs w:val="24"/>
          <w:lang w:val="en-US" w:eastAsia="pt-BR"/>
        </w:rPr>
      </w:pPr>
      <w:r w:rsidRPr="003D72C5">
        <w:rPr>
          <w:rFonts w:eastAsia="Times New Roman" w:cstheme="minorHAnsi"/>
          <w:color w:val="202124"/>
          <w:sz w:val="24"/>
          <w:szCs w:val="24"/>
          <w:lang w:val="en" w:eastAsia="pt-BR"/>
        </w:rPr>
        <w:t xml:space="preserve">Understand and comply with the Code, business policies and </w:t>
      </w:r>
      <w:r w:rsidR="00FC049F">
        <w:rPr>
          <w:rFonts w:eastAsia="Times New Roman" w:cstheme="minorHAnsi"/>
          <w:color w:val="202124"/>
          <w:sz w:val="24"/>
          <w:szCs w:val="24"/>
          <w:lang w:val="en" w:eastAsia="pt-BR"/>
        </w:rPr>
        <w:t xml:space="preserve">commercial </w:t>
      </w:r>
      <w:r w:rsidRPr="003D72C5">
        <w:rPr>
          <w:rFonts w:eastAsia="Times New Roman" w:cstheme="minorHAnsi"/>
          <w:color w:val="202124"/>
          <w:sz w:val="24"/>
          <w:szCs w:val="24"/>
          <w:lang w:val="en" w:eastAsia="pt-BR"/>
        </w:rPr>
        <w:t>practices.</w:t>
      </w:r>
    </w:p>
    <w:p w14:paraId="28D6EAD6" w14:textId="77777777" w:rsidR="00B15947" w:rsidRPr="00F06BB6" w:rsidRDefault="00B15947" w:rsidP="005753D5">
      <w:pPr>
        <w:spacing w:after="0" w:line="240" w:lineRule="auto"/>
        <w:jc w:val="both"/>
        <w:rPr>
          <w:rFonts w:cstheme="minorHAnsi"/>
          <w:sz w:val="24"/>
          <w:szCs w:val="24"/>
          <w:lang w:val="en-US"/>
        </w:rPr>
      </w:pPr>
    </w:p>
    <w:p w14:paraId="42DB551C" w14:textId="33C4B8AA" w:rsidR="002D10CA" w:rsidRPr="00F06BB6" w:rsidRDefault="002D10CA" w:rsidP="005753D5">
      <w:pPr>
        <w:pStyle w:val="PargrafodaLista"/>
        <w:numPr>
          <w:ilvl w:val="0"/>
          <w:numId w:val="12"/>
        </w:numPr>
        <w:spacing w:after="0" w:line="240" w:lineRule="auto"/>
        <w:ind w:left="357" w:hanging="357"/>
        <w:jc w:val="both"/>
        <w:rPr>
          <w:rFonts w:cstheme="minorHAnsi"/>
          <w:sz w:val="24"/>
          <w:szCs w:val="24"/>
          <w:lang w:val="en-US"/>
        </w:rPr>
      </w:pPr>
      <w:r w:rsidRPr="003D72C5">
        <w:rPr>
          <w:rStyle w:val="y2iqfc"/>
          <w:rFonts w:cstheme="minorHAnsi"/>
          <w:color w:val="202124"/>
          <w:sz w:val="24"/>
          <w:szCs w:val="24"/>
          <w:lang w:val="en"/>
        </w:rPr>
        <w:t>Comply with all relevant laws and regulations.</w:t>
      </w:r>
    </w:p>
    <w:p w14:paraId="73E8008D" w14:textId="77777777" w:rsidR="00B15947" w:rsidRPr="00F06BB6" w:rsidRDefault="00B15947" w:rsidP="005753D5">
      <w:pPr>
        <w:pStyle w:val="PargrafodaLista"/>
        <w:spacing w:after="0" w:line="240" w:lineRule="auto"/>
        <w:ind w:left="0"/>
        <w:jc w:val="both"/>
        <w:rPr>
          <w:rFonts w:cstheme="minorHAnsi"/>
          <w:sz w:val="24"/>
          <w:szCs w:val="24"/>
          <w:lang w:val="en-US"/>
        </w:rPr>
      </w:pPr>
    </w:p>
    <w:p w14:paraId="0491CF95" w14:textId="0612B190" w:rsidR="007018AC" w:rsidRPr="00F06BB6" w:rsidRDefault="002D10CA" w:rsidP="005753D5">
      <w:pPr>
        <w:pStyle w:val="PargrafodaLista"/>
        <w:numPr>
          <w:ilvl w:val="0"/>
          <w:numId w:val="12"/>
        </w:numPr>
        <w:spacing w:after="0" w:line="240" w:lineRule="auto"/>
        <w:ind w:left="357" w:hanging="357"/>
        <w:jc w:val="both"/>
        <w:rPr>
          <w:rFonts w:cstheme="minorHAnsi"/>
          <w:sz w:val="24"/>
          <w:szCs w:val="24"/>
          <w:lang w:val="en-US"/>
        </w:rPr>
      </w:pPr>
      <w:r w:rsidRPr="00F06BB6">
        <w:rPr>
          <w:rFonts w:cstheme="minorHAnsi"/>
          <w:sz w:val="24"/>
          <w:szCs w:val="24"/>
          <w:lang w:val="en-US"/>
        </w:rPr>
        <w:t xml:space="preserve">Seek for guidance whenever </w:t>
      </w:r>
      <w:r w:rsidR="00C24B38">
        <w:rPr>
          <w:rFonts w:cstheme="minorHAnsi"/>
          <w:sz w:val="24"/>
          <w:szCs w:val="24"/>
          <w:lang w:val="en-US"/>
        </w:rPr>
        <w:t xml:space="preserve">in </w:t>
      </w:r>
      <w:r w:rsidRPr="00F06BB6">
        <w:rPr>
          <w:rFonts w:cstheme="minorHAnsi"/>
          <w:sz w:val="24"/>
          <w:szCs w:val="24"/>
          <w:lang w:val="en-US"/>
        </w:rPr>
        <w:t>doubt</w:t>
      </w:r>
    </w:p>
    <w:p w14:paraId="68D52998" w14:textId="77777777" w:rsidR="007018AC" w:rsidRPr="00F06BB6" w:rsidRDefault="007018AC" w:rsidP="005753D5">
      <w:pPr>
        <w:pStyle w:val="PargrafodaLista"/>
        <w:jc w:val="both"/>
        <w:rPr>
          <w:rFonts w:cstheme="minorHAnsi"/>
          <w:sz w:val="24"/>
          <w:szCs w:val="24"/>
          <w:lang w:val="en-US"/>
        </w:rPr>
      </w:pPr>
    </w:p>
    <w:p w14:paraId="7E52B9B9" w14:textId="2AE51930" w:rsidR="006A471F" w:rsidRPr="00F06BB6" w:rsidRDefault="007018AC" w:rsidP="005753D5">
      <w:pPr>
        <w:pStyle w:val="PargrafodaLista"/>
        <w:numPr>
          <w:ilvl w:val="0"/>
          <w:numId w:val="12"/>
        </w:numPr>
        <w:spacing w:after="0" w:line="240" w:lineRule="auto"/>
        <w:ind w:left="357" w:hanging="357"/>
        <w:jc w:val="both"/>
        <w:rPr>
          <w:rFonts w:cstheme="minorHAnsi"/>
          <w:sz w:val="24"/>
          <w:szCs w:val="24"/>
          <w:lang w:val="en-US"/>
        </w:rPr>
      </w:pPr>
      <w:r w:rsidRPr="00F06BB6">
        <w:rPr>
          <w:rFonts w:cstheme="minorHAnsi"/>
          <w:sz w:val="24"/>
          <w:szCs w:val="24"/>
          <w:lang w:val="en-US"/>
        </w:rPr>
        <w:t xml:space="preserve">Immediately report any </w:t>
      </w:r>
      <w:r w:rsidR="00FC049F">
        <w:rPr>
          <w:rFonts w:cstheme="minorHAnsi"/>
          <w:sz w:val="24"/>
          <w:szCs w:val="24"/>
          <w:lang w:val="en-US"/>
        </w:rPr>
        <w:t xml:space="preserve">violation or </w:t>
      </w:r>
      <w:r w:rsidRPr="00F06BB6">
        <w:rPr>
          <w:rFonts w:cstheme="minorHAnsi"/>
          <w:sz w:val="24"/>
          <w:szCs w:val="24"/>
          <w:lang w:val="en-US"/>
        </w:rPr>
        <w:t>suspected violation of the Code.</w:t>
      </w:r>
      <w:r w:rsidR="002D10CA" w:rsidRPr="00F06BB6">
        <w:rPr>
          <w:rFonts w:cstheme="minorHAnsi"/>
          <w:sz w:val="24"/>
          <w:szCs w:val="24"/>
          <w:lang w:val="en-US"/>
        </w:rPr>
        <w:br/>
      </w:r>
    </w:p>
    <w:p w14:paraId="54141D5D" w14:textId="77777777" w:rsidR="00B15947" w:rsidRPr="00F06BB6" w:rsidRDefault="00B15947" w:rsidP="003D72C5">
      <w:pPr>
        <w:pStyle w:val="PargrafodaLista"/>
        <w:spacing w:after="0" w:line="240" w:lineRule="auto"/>
        <w:ind w:left="0" w:right="57"/>
        <w:rPr>
          <w:rFonts w:cstheme="minorHAnsi"/>
          <w:sz w:val="24"/>
          <w:szCs w:val="24"/>
          <w:lang w:val="en-US"/>
        </w:rPr>
      </w:pPr>
    </w:p>
    <w:p w14:paraId="22B7637C" w14:textId="63D7A372" w:rsidR="00B15947" w:rsidRPr="00F06BB6" w:rsidRDefault="00AF3BD6" w:rsidP="003D72C5">
      <w:pPr>
        <w:pStyle w:val="Ttulo1"/>
        <w:spacing w:before="0" w:line="240" w:lineRule="auto"/>
        <w:ind w:right="57"/>
        <w:rPr>
          <w:rFonts w:asciiTheme="minorHAnsi" w:hAnsiTheme="minorHAnsi" w:cstheme="minorHAnsi"/>
          <w:b/>
          <w:bCs/>
          <w:color w:val="002060"/>
          <w:sz w:val="28"/>
          <w:szCs w:val="28"/>
          <w:lang w:val="en-US"/>
        </w:rPr>
      </w:pPr>
      <w:r w:rsidRPr="00F06BB6">
        <w:rPr>
          <w:rFonts w:asciiTheme="minorHAnsi" w:hAnsiTheme="minorHAnsi" w:cstheme="minorHAnsi"/>
          <w:b/>
          <w:bCs/>
          <w:color w:val="002060"/>
          <w:sz w:val="28"/>
          <w:szCs w:val="28"/>
          <w:lang w:val="en-US"/>
        </w:rPr>
        <w:t>IMPLEMENTATION</w:t>
      </w:r>
    </w:p>
    <w:p w14:paraId="6071A9A5" w14:textId="77777777" w:rsidR="005A4A1C" w:rsidRPr="00F06BB6" w:rsidRDefault="005A4A1C" w:rsidP="003D72C5">
      <w:pPr>
        <w:spacing w:after="0" w:line="240" w:lineRule="auto"/>
        <w:ind w:right="57"/>
        <w:rPr>
          <w:rFonts w:cstheme="minorHAnsi"/>
          <w:sz w:val="24"/>
          <w:szCs w:val="24"/>
          <w:lang w:val="en-US" w:eastAsia="en-GB"/>
        </w:rPr>
      </w:pPr>
    </w:p>
    <w:p w14:paraId="47AA9093" w14:textId="3E11814B" w:rsidR="00C00F59" w:rsidRPr="00F06BB6" w:rsidRDefault="00C00F59" w:rsidP="00F442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eastAsia="Times New Roman" w:cstheme="minorHAnsi"/>
          <w:color w:val="202124"/>
          <w:sz w:val="24"/>
          <w:szCs w:val="24"/>
          <w:lang w:val="en-US" w:eastAsia="pt-BR"/>
        </w:rPr>
      </w:pPr>
      <w:r w:rsidRPr="003D72C5">
        <w:rPr>
          <w:rFonts w:eastAsia="Times New Roman" w:cstheme="minorHAnsi"/>
          <w:color w:val="202124"/>
          <w:sz w:val="24"/>
          <w:szCs w:val="24"/>
          <w:lang w:val="en" w:eastAsia="pt-BR"/>
        </w:rPr>
        <w:t>Tecnoil takes an active approach to the application of this Code and promotes its implementation through effective communication of its content to employees</w:t>
      </w:r>
      <w:r w:rsidR="002A3C62">
        <w:rPr>
          <w:rFonts w:eastAsia="Times New Roman" w:cstheme="minorHAnsi"/>
          <w:color w:val="202124"/>
          <w:sz w:val="24"/>
          <w:szCs w:val="24"/>
          <w:lang w:val="en" w:eastAsia="pt-BR"/>
        </w:rPr>
        <w:t>/ collaborators</w:t>
      </w:r>
      <w:r w:rsidRPr="003D72C5">
        <w:rPr>
          <w:rFonts w:eastAsia="Times New Roman" w:cstheme="minorHAnsi"/>
          <w:color w:val="202124"/>
          <w:sz w:val="24"/>
          <w:szCs w:val="24"/>
          <w:lang w:val="en" w:eastAsia="pt-BR"/>
        </w:rPr>
        <w:t>. Tecnoil continuously monitors the application of this Code.</w:t>
      </w:r>
    </w:p>
    <w:p w14:paraId="0122D9C6" w14:textId="5B48D447" w:rsidR="005A4A1C" w:rsidRPr="00F06BB6" w:rsidRDefault="005A4A1C" w:rsidP="00F44292">
      <w:pPr>
        <w:spacing w:after="0" w:line="240" w:lineRule="auto"/>
        <w:ind w:right="57"/>
        <w:jc w:val="both"/>
        <w:rPr>
          <w:rFonts w:cstheme="minorHAnsi"/>
          <w:sz w:val="24"/>
          <w:szCs w:val="24"/>
          <w:lang w:val="en-US" w:eastAsia="en-GB"/>
        </w:rPr>
      </w:pPr>
    </w:p>
    <w:p w14:paraId="042E4F8D" w14:textId="6370F44D" w:rsidR="00C00F59" w:rsidRPr="00F06BB6" w:rsidRDefault="00C00F59" w:rsidP="00F442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eastAsia="Times New Roman" w:cstheme="minorHAnsi"/>
          <w:color w:val="202124"/>
          <w:sz w:val="24"/>
          <w:szCs w:val="24"/>
          <w:lang w:val="en-US" w:eastAsia="pt-BR"/>
        </w:rPr>
      </w:pPr>
      <w:r w:rsidRPr="003D72C5">
        <w:rPr>
          <w:rFonts w:eastAsia="Times New Roman" w:cstheme="minorHAnsi"/>
          <w:color w:val="202124"/>
          <w:sz w:val="24"/>
          <w:szCs w:val="24"/>
          <w:lang w:val="en" w:eastAsia="pt-BR"/>
        </w:rPr>
        <w:t xml:space="preserve">Suppliers and business partners are an important and integral part of </w:t>
      </w:r>
      <w:r w:rsidR="001B14AF">
        <w:rPr>
          <w:rFonts w:eastAsia="Times New Roman" w:cstheme="minorHAnsi"/>
          <w:color w:val="202124"/>
          <w:sz w:val="24"/>
          <w:szCs w:val="24"/>
          <w:lang w:val="en" w:eastAsia="pt-BR"/>
        </w:rPr>
        <w:t xml:space="preserve">the </w:t>
      </w:r>
      <w:r w:rsidRPr="003D72C5">
        <w:rPr>
          <w:rFonts w:eastAsia="Times New Roman" w:cstheme="minorHAnsi"/>
          <w:color w:val="202124"/>
          <w:sz w:val="24"/>
          <w:szCs w:val="24"/>
          <w:lang w:val="en" w:eastAsia="pt-BR"/>
        </w:rPr>
        <w:t xml:space="preserve">value chain of </w:t>
      </w:r>
      <w:r w:rsidR="001B14AF" w:rsidRPr="003D72C5">
        <w:rPr>
          <w:rFonts w:eastAsia="Times New Roman" w:cstheme="minorHAnsi"/>
          <w:color w:val="202124"/>
          <w:sz w:val="24"/>
          <w:szCs w:val="24"/>
          <w:lang w:val="en" w:eastAsia="pt-BR"/>
        </w:rPr>
        <w:t>Tecnoil</w:t>
      </w:r>
      <w:r w:rsidR="001B14AF">
        <w:rPr>
          <w:rFonts w:eastAsia="Times New Roman" w:cstheme="minorHAnsi"/>
          <w:color w:val="202124"/>
          <w:sz w:val="24"/>
          <w:szCs w:val="24"/>
          <w:lang w:val="en" w:eastAsia="pt-BR"/>
        </w:rPr>
        <w:t>´s</w:t>
      </w:r>
      <w:r w:rsidR="001B14AF" w:rsidRPr="003D72C5">
        <w:rPr>
          <w:rFonts w:eastAsia="Times New Roman" w:cstheme="minorHAnsi"/>
          <w:color w:val="202124"/>
          <w:sz w:val="24"/>
          <w:szCs w:val="24"/>
          <w:lang w:val="en" w:eastAsia="pt-BR"/>
        </w:rPr>
        <w:t xml:space="preserve"> </w:t>
      </w:r>
      <w:r w:rsidRPr="003D72C5">
        <w:rPr>
          <w:rFonts w:eastAsia="Times New Roman" w:cstheme="minorHAnsi"/>
          <w:color w:val="202124"/>
          <w:sz w:val="24"/>
          <w:szCs w:val="24"/>
          <w:lang w:val="en" w:eastAsia="pt-BR"/>
        </w:rPr>
        <w:t xml:space="preserve">products and services. They must </w:t>
      </w:r>
      <w:r w:rsidR="001B14AF">
        <w:rPr>
          <w:rFonts w:eastAsia="Times New Roman" w:cstheme="minorHAnsi"/>
          <w:color w:val="202124"/>
          <w:sz w:val="24"/>
          <w:szCs w:val="24"/>
          <w:lang w:val="en" w:eastAsia="pt-BR"/>
        </w:rPr>
        <w:t>conduct</w:t>
      </w:r>
      <w:r w:rsidR="001B14AF" w:rsidRPr="003D72C5">
        <w:rPr>
          <w:rFonts w:eastAsia="Times New Roman" w:cstheme="minorHAnsi"/>
          <w:color w:val="202124"/>
          <w:sz w:val="24"/>
          <w:szCs w:val="24"/>
          <w:lang w:val="en" w:eastAsia="pt-BR"/>
        </w:rPr>
        <w:t xml:space="preserve"> </w:t>
      </w:r>
      <w:r w:rsidRPr="003D72C5">
        <w:rPr>
          <w:rFonts w:eastAsia="Times New Roman" w:cstheme="minorHAnsi"/>
          <w:color w:val="202124"/>
          <w:sz w:val="24"/>
          <w:szCs w:val="24"/>
          <w:lang w:val="en" w:eastAsia="pt-BR"/>
        </w:rPr>
        <w:t xml:space="preserve">their business in accordance with the same high legal and ethical standards and business practices </w:t>
      </w:r>
      <w:r w:rsidR="00DC7064" w:rsidRPr="003D72C5">
        <w:rPr>
          <w:rFonts w:eastAsia="Times New Roman" w:cstheme="minorHAnsi"/>
          <w:color w:val="202124"/>
          <w:sz w:val="24"/>
          <w:szCs w:val="24"/>
          <w:lang w:val="en" w:eastAsia="pt-BR"/>
        </w:rPr>
        <w:t>of</w:t>
      </w:r>
      <w:r w:rsidRPr="003D72C5">
        <w:rPr>
          <w:rFonts w:eastAsia="Times New Roman" w:cstheme="minorHAnsi"/>
          <w:color w:val="202124"/>
          <w:sz w:val="24"/>
          <w:szCs w:val="24"/>
          <w:lang w:val="en" w:eastAsia="pt-BR"/>
        </w:rPr>
        <w:t xml:space="preserve"> the company. Tecnoil promotes the application of this </w:t>
      </w:r>
      <w:r w:rsidR="00DC7064" w:rsidRPr="003D72C5">
        <w:rPr>
          <w:rFonts w:eastAsia="Times New Roman" w:cstheme="minorHAnsi"/>
          <w:color w:val="202124"/>
          <w:sz w:val="24"/>
          <w:szCs w:val="24"/>
          <w:lang w:val="en" w:eastAsia="pt-BR"/>
        </w:rPr>
        <w:t>C</w:t>
      </w:r>
      <w:r w:rsidRPr="003D72C5">
        <w:rPr>
          <w:rFonts w:eastAsia="Times New Roman" w:cstheme="minorHAnsi"/>
          <w:color w:val="202124"/>
          <w:sz w:val="24"/>
          <w:szCs w:val="24"/>
          <w:lang w:val="en" w:eastAsia="pt-BR"/>
        </w:rPr>
        <w:t>ode, monitoring the actions of its suppliers and business partners.</w:t>
      </w:r>
    </w:p>
    <w:p w14:paraId="1D9E10AE" w14:textId="14048202" w:rsidR="005A4A1C" w:rsidRPr="00F06BB6" w:rsidRDefault="005A4A1C" w:rsidP="00F44292">
      <w:pPr>
        <w:spacing w:after="0" w:line="240" w:lineRule="auto"/>
        <w:ind w:right="57"/>
        <w:jc w:val="both"/>
        <w:rPr>
          <w:rFonts w:cstheme="minorHAnsi"/>
          <w:sz w:val="24"/>
          <w:szCs w:val="24"/>
          <w:lang w:val="en-US" w:eastAsia="en-GB"/>
        </w:rPr>
      </w:pPr>
    </w:p>
    <w:p w14:paraId="5AB60A84" w14:textId="7F5908A2" w:rsidR="00DC7064" w:rsidRPr="00F06BB6" w:rsidRDefault="00DC7064" w:rsidP="00F442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eastAsia="Times New Roman" w:cstheme="minorHAnsi"/>
          <w:color w:val="202124"/>
          <w:sz w:val="24"/>
          <w:szCs w:val="24"/>
          <w:lang w:val="en-US" w:eastAsia="pt-BR"/>
        </w:rPr>
      </w:pPr>
      <w:r w:rsidRPr="003D72C5">
        <w:rPr>
          <w:rFonts w:eastAsia="Times New Roman" w:cstheme="minorHAnsi"/>
          <w:color w:val="202124"/>
          <w:sz w:val="24"/>
          <w:szCs w:val="24"/>
          <w:lang w:val="en" w:eastAsia="pt-BR"/>
        </w:rPr>
        <w:t>In case of doubts regarding interpretation</w:t>
      </w:r>
      <w:r w:rsidR="001B14AF">
        <w:rPr>
          <w:rFonts w:eastAsia="Times New Roman" w:cstheme="minorHAnsi"/>
          <w:color w:val="202124"/>
          <w:sz w:val="24"/>
          <w:szCs w:val="24"/>
          <w:lang w:val="en" w:eastAsia="pt-BR"/>
        </w:rPr>
        <w:t xml:space="preserve"> of</w:t>
      </w:r>
      <w:r w:rsidRPr="003D72C5">
        <w:rPr>
          <w:rFonts w:eastAsia="Times New Roman" w:cstheme="minorHAnsi"/>
          <w:color w:val="202124"/>
          <w:sz w:val="24"/>
          <w:szCs w:val="24"/>
          <w:lang w:val="en" w:eastAsia="pt-BR"/>
        </w:rPr>
        <w:t xml:space="preserve"> or compliance</w:t>
      </w:r>
      <w:r w:rsidR="001B14AF">
        <w:rPr>
          <w:rFonts w:eastAsia="Times New Roman" w:cstheme="minorHAnsi"/>
          <w:color w:val="202124"/>
          <w:sz w:val="24"/>
          <w:szCs w:val="24"/>
          <w:lang w:val="en" w:eastAsia="pt-BR"/>
        </w:rPr>
        <w:t xml:space="preserve"> with the Code</w:t>
      </w:r>
      <w:r w:rsidRPr="003D72C5">
        <w:rPr>
          <w:rFonts w:eastAsia="Times New Roman" w:cstheme="minorHAnsi"/>
          <w:color w:val="202124"/>
          <w:sz w:val="24"/>
          <w:szCs w:val="24"/>
          <w:lang w:val="en" w:eastAsia="pt-BR"/>
        </w:rPr>
        <w:t>, contact Tecnoil's Ethics and Integrity Committee</w:t>
      </w:r>
      <w:r w:rsidR="003200C6">
        <w:rPr>
          <w:rFonts w:eastAsia="Times New Roman" w:cstheme="minorHAnsi"/>
          <w:color w:val="202124"/>
          <w:sz w:val="24"/>
          <w:szCs w:val="24"/>
          <w:lang w:val="en" w:eastAsia="pt-BR"/>
        </w:rPr>
        <w:t>.</w:t>
      </w:r>
    </w:p>
    <w:p w14:paraId="41F51008" w14:textId="77777777" w:rsidR="00A56128" w:rsidRPr="00F06BB6" w:rsidRDefault="00A56128" w:rsidP="00A561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bCs/>
          <w:color w:val="002060"/>
          <w:sz w:val="24"/>
          <w:szCs w:val="24"/>
          <w:lang w:val="en-US"/>
        </w:rPr>
      </w:pPr>
    </w:p>
    <w:p w14:paraId="1868C81F" w14:textId="328F63D1" w:rsidR="00DC7064" w:rsidRPr="00F06BB6" w:rsidRDefault="00F65D01" w:rsidP="00A561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8"/>
          <w:szCs w:val="28"/>
          <w:lang w:val="en-US" w:eastAsia="pt-BR"/>
        </w:rPr>
      </w:pPr>
      <w:r w:rsidRPr="00F06BB6">
        <w:rPr>
          <w:rFonts w:cstheme="minorHAnsi"/>
          <w:b/>
          <w:bCs/>
          <w:color w:val="002060"/>
          <w:sz w:val="28"/>
          <w:szCs w:val="28"/>
          <w:lang w:val="en-US"/>
        </w:rPr>
        <w:lastRenderedPageBreak/>
        <w:t>COMMUNICATION OF VIOLATIONS AND DOUBTS</w:t>
      </w:r>
    </w:p>
    <w:p w14:paraId="31A02D17" w14:textId="77777777" w:rsidR="00B15947" w:rsidRPr="00F06BB6" w:rsidRDefault="00B15947" w:rsidP="00A56128">
      <w:pPr>
        <w:spacing w:after="0" w:line="240" w:lineRule="auto"/>
        <w:jc w:val="both"/>
        <w:rPr>
          <w:rFonts w:cstheme="minorHAnsi"/>
          <w:b/>
          <w:bCs/>
          <w:sz w:val="24"/>
          <w:szCs w:val="24"/>
          <w:lang w:val="en-US"/>
        </w:rPr>
      </w:pPr>
    </w:p>
    <w:p w14:paraId="35AD4BB6" w14:textId="35A687E3" w:rsidR="00057508" w:rsidRPr="00F06BB6" w:rsidRDefault="00057508" w:rsidP="00A561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p>
    <w:p w14:paraId="23D19D08" w14:textId="77777777" w:rsidR="00B15947" w:rsidRPr="00F06BB6" w:rsidRDefault="00B15947" w:rsidP="00A56128">
      <w:pPr>
        <w:spacing w:after="0" w:line="240" w:lineRule="auto"/>
        <w:jc w:val="both"/>
        <w:rPr>
          <w:rFonts w:cstheme="minorHAnsi"/>
          <w:b/>
          <w:bCs/>
          <w:sz w:val="24"/>
          <w:szCs w:val="24"/>
          <w:lang w:val="en-US"/>
        </w:rPr>
      </w:pPr>
    </w:p>
    <w:p w14:paraId="23EA87A9" w14:textId="1BA4206A" w:rsidR="00057508" w:rsidRPr="00F06BB6" w:rsidRDefault="000571D6" w:rsidP="00A561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A56128">
        <w:rPr>
          <w:rFonts w:eastAsia="Times New Roman" w:cstheme="minorHAnsi"/>
          <w:color w:val="202124"/>
          <w:sz w:val="24"/>
          <w:szCs w:val="24"/>
          <w:lang w:val="en" w:eastAsia="pt-BR"/>
        </w:rPr>
        <w:t>A</w:t>
      </w:r>
      <w:r>
        <w:rPr>
          <w:rFonts w:eastAsia="Times New Roman" w:cstheme="minorHAnsi"/>
          <w:color w:val="202124"/>
          <w:sz w:val="24"/>
          <w:szCs w:val="24"/>
          <w:lang w:val="en" w:eastAsia="pt-BR"/>
        </w:rPr>
        <w:t>ny</w:t>
      </w:r>
      <w:r w:rsidRPr="00A56128">
        <w:rPr>
          <w:rFonts w:eastAsia="Times New Roman" w:cstheme="minorHAnsi"/>
          <w:color w:val="202124"/>
          <w:sz w:val="24"/>
          <w:szCs w:val="24"/>
          <w:lang w:val="en" w:eastAsia="pt-BR"/>
        </w:rPr>
        <w:t xml:space="preserve"> </w:t>
      </w:r>
      <w:r w:rsidR="00057508" w:rsidRPr="00A56128">
        <w:rPr>
          <w:rFonts w:eastAsia="Times New Roman" w:cstheme="minorHAnsi"/>
          <w:color w:val="202124"/>
          <w:sz w:val="24"/>
          <w:szCs w:val="24"/>
          <w:lang w:val="en" w:eastAsia="pt-BR"/>
        </w:rPr>
        <w:t>Tecnoil employees</w:t>
      </w:r>
      <w:r w:rsidR="002A3C62">
        <w:rPr>
          <w:rFonts w:eastAsia="Times New Roman" w:cstheme="minorHAnsi"/>
          <w:color w:val="202124"/>
          <w:sz w:val="24"/>
          <w:szCs w:val="24"/>
          <w:lang w:val="en" w:eastAsia="pt-BR"/>
        </w:rPr>
        <w:t>/collaborators</w:t>
      </w:r>
      <w:r w:rsidR="00057508" w:rsidRPr="00A56128">
        <w:rPr>
          <w:rFonts w:eastAsia="Times New Roman" w:cstheme="minorHAnsi"/>
          <w:color w:val="202124"/>
          <w:sz w:val="24"/>
          <w:szCs w:val="24"/>
          <w:lang w:val="en" w:eastAsia="pt-BR"/>
        </w:rPr>
        <w:t xml:space="preserve"> who become</w:t>
      </w:r>
      <w:r>
        <w:rPr>
          <w:rFonts w:eastAsia="Times New Roman" w:cstheme="minorHAnsi"/>
          <w:color w:val="202124"/>
          <w:sz w:val="24"/>
          <w:szCs w:val="24"/>
          <w:lang w:val="en" w:eastAsia="pt-BR"/>
        </w:rPr>
        <w:t>s</w:t>
      </w:r>
      <w:r w:rsidR="00057508" w:rsidRPr="00A56128">
        <w:rPr>
          <w:rFonts w:eastAsia="Times New Roman" w:cstheme="minorHAnsi"/>
          <w:color w:val="202124"/>
          <w:sz w:val="24"/>
          <w:szCs w:val="24"/>
          <w:lang w:val="en" w:eastAsia="pt-BR"/>
        </w:rPr>
        <w:t xml:space="preserve"> aware of a violation (or potential violation) of this Code</w:t>
      </w:r>
      <w:r>
        <w:rPr>
          <w:rFonts w:eastAsia="Times New Roman" w:cstheme="minorHAnsi"/>
          <w:color w:val="202124"/>
          <w:sz w:val="24"/>
          <w:szCs w:val="24"/>
          <w:lang w:val="en" w:eastAsia="pt-BR"/>
        </w:rPr>
        <w:t xml:space="preserve"> and its underlying policies or</w:t>
      </w:r>
      <w:r w:rsidRPr="00A56128">
        <w:rPr>
          <w:rFonts w:eastAsia="Times New Roman" w:cstheme="minorHAnsi"/>
          <w:color w:val="202124"/>
          <w:sz w:val="24"/>
          <w:szCs w:val="24"/>
          <w:lang w:val="en" w:eastAsia="pt-BR"/>
        </w:rPr>
        <w:t xml:space="preserve"> </w:t>
      </w:r>
      <w:r w:rsidR="00057508" w:rsidRPr="00A56128">
        <w:rPr>
          <w:rFonts w:eastAsia="Times New Roman" w:cstheme="minorHAnsi"/>
          <w:color w:val="202124"/>
          <w:sz w:val="24"/>
          <w:szCs w:val="24"/>
          <w:lang w:val="en" w:eastAsia="pt-BR"/>
        </w:rPr>
        <w:t xml:space="preserve">Tecnoil's </w:t>
      </w:r>
      <w:r>
        <w:rPr>
          <w:rFonts w:eastAsia="Times New Roman" w:cstheme="minorHAnsi"/>
          <w:color w:val="202124"/>
          <w:sz w:val="24"/>
          <w:szCs w:val="24"/>
          <w:lang w:val="en" w:eastAsia="pt-BR"/>
        </w:rPr>
        <w:t>commercial</w:t>
      </w:r>
      <w:r w:rsidR="00057508" w:rsidRPr="00A56128">
        <w:rPr>
          <w:rFonts w:eastAsia="Times New Roman" w:cstheme="minorHAnsi"/>
          <w:color w:val="202124"/>
          <w:sz w:val="24"/>
          <w:szCs w:val="24"/>
          <w:lang w:val="en" w:eastAsia="pt-BR"/>
        </w:rPr>
        <w:t xml:space="preserve"> practices, </w:t>
      </w:r>
      <w:r>
        <w:rPr>
          <w:rFonts w:eastAsia="Times New Roman" w:cstheme="minorHAnsi"/>
          <w:color w:val="202124"/>
          <w:sz w:val="24"/>
          <w:szCs w:val="24"/>
          <w:lang w:val="en" w:eastAsia="pt-BR"/>
        </w:rPr>
        <w:t>is</w:t>
      </w:r>
      <w:r w:rsidRPr="00A56128">
        <w:rPr>
          <w:rFonts w:eastAsia="Times New Roman" w:cstheme="minorHAnsi"/>
          <w:color w:val="202124"/>
          <w:sz w:val="24"/>
          <w:szCs w:val="24"/>
          <w:lang w:val="en" w:eastAsia="pt-BR"/>
        </w:rPr>
        <w:t xml:space="preserve"> </w:t>
      </w:r>
      <w:r w:rsidR="00057508" w:rsidRPr="00A56128">
        <w:rPr>
          <w:rFonts w:eastAsia="Times New Roman" w:cstheme="minorHAnsi"/>
          <w:color w:val="202124"/>
          <w:sz w:val="24"/>
          <w:szCs w:val="24"/>
          <w:lang w:val="en" w:eastAsia="pt-BR"/>
        </w:rPr>
        <w:t>responsible for immediately reporting through Tecnoil's whistleblower channel.</w:t>
      </w:r>
    </w:p>
    <w:p w14:paraId="051F3961" w14:textId="77777777" w:rsidR="00B15947" w:rsidRPr="00F06BB6" w:rsidRDefault="00B15947" w:rsidP="00A56128">
      <w:pPr>
        <w:spacing w:after="0" w:line="240" w:lineRule="auto"/>
        <w:jc w:val="both"/>
        <w:rPr>
          <w:rFonts w:cstheme="minorHAnsi"/>
          <w:sz w:val="24"/>
          <w:szCs w:val="24"/>
          <w:lang w:val="en-US"/>
        </w:rPr>
      </w:pPr>
    </w:p>
    <w:p w14:paraId="182B79D4" w14:textId="027C4C3E" w:rsidR="005452BF" w:rsidRPr="00F06BB6" w:rsidRDefault="005452BF" w:rsidP="00A561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A56128">
        <w:rPr>
          <w:rFonts w:eastAsia="Times New Roman" w:cstheme="minorHAnsi"/>
          <w:color w:val="202124"/>
          <w:sz w:val="24"/>
          <w:szCs w:val="24"/>
          <w:lang w:val="en" w:eastAsia="pt-BR"/>
        </w:rPr>
        <w:t xml:space="preserve">You may also contact any member of Tecnoil's Ethics and Integrity Committee to </w:t>
      </w:r>
      <w:r w:rsidR="000571D6">
        <w:rPr>
          <w:rFonts w:eastAsia="Times New Roman" w:cstheme="minorHAnsi"/>
          <w:color w:val="202124"/>
          <w:sz w:val="24"/>
          <w:szCs w:val="24"/>
          <w:lang w:val="en" w:eastAsia="pt-BR"/>
        </w:rPr>
        <w:t>report</w:t>
      </w:r>
      <w:r w:rsidRPr="00A56128">
        <w:rPr>
          <w:rFonts w:eastAsia="Times New Roman" w:cstheme="minorHAnsi"/>
          <w:color w:val="202124"/>
          <w:sz w:val="24"/>
          <w:szCs w:val="24"/>
          <w:lang w:val="en" w:eastAsia="pt-BR"/>
        </w:rPr>
        <w:t>. It is your duty to report any suspected violations of the Code. Even if you don't know all the facts, share what you know about your suspicions.</w:t>
      </w:r>
    </w:p>
    <w:p w14:paraId="1682A2B1" w14:textId="77777777" w:rsidR="00B15947" w:rsidRPr="00F06BB6" w:rsidRDefault="00B15947" w:rsidP="00A56128">
      <w:pPr>
        <w:spacing w:after="0" w:line="240" w:lineRule="auto"/>
        <w:jc w:val="both"/>
        <w:rPr>
          <w:rFonts w:cstheme="minorHAnsi"/>
          <w:sz w:val="24"/>
          <w:szCs w:val="24"/>
          <w:lang w:val="en-US"/>
        </w:rPr>
      </w:pPr>
    </w:p>
    <w:p w14:paraId="0869DCE2" w14:textId="1FEAD544" w:rsidR="00B05052" w:rsidRPr="00C24B38" w:rsidRDefault="00B05052" w:rsidP="00A561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A56128">
        <w:rPr>
          <w:rFonts w:eastAsia="Times New Roman" w:cstheme="minorHAnsi"/>
          <w:color w:val="202124"/>
          <w:sz w:val="24"/>
          <w:szCs w:val="24"/>
          <w:lang w:val="en" w:eastAsia="pt-BR"/>
        </w:rPr>
        <w:t xml:space="preserve">No matter which way you choose, your </w:t>
      </w:r>
      <w:r w:rsidR="000571D6">
        <w:rPr>
          <w:rFonts w:eastAsia="Times New Roman" w:cstheme="minorHAnsi"/>
          <w:color w:val="202124"/>
          <w:sz w:val="24"/>
          <w:szCs w:val="24"/>
          <w:lang w:val="en" w:eastAsia="pt-BR"/>
        </w:rPr>
        <w:t>report</w:t>
      </w:r>
      <w:r w:rsidRPr="00A56128">
        <w:rPr>
          <w:rFonts w:eastAsia="Times New Roman" w:cstheme="minorHAnsi"/>
          <w:color w:val="202124"/>
          <w:sz w:val="24"/>
          <w:szCs w:val="24"/>
          <w:lang w:val="en" w:eastAsia="pt-BR"/>
        </w:rPr>
        <w:t xml:space="preserve"> will be treated with the same degree of seriousness and importance. Every question will be </w:t>
      </w:r>
      <w:proofErr w:type="gramStart"/>
      <w:r w:rsidRPr="00A56128">
        <w:rPr>
          <w:rFonts w:eastAsia="Times New Roman" w:cstheme="minorHAnsi"/>
          <w:color w:val="202124"/>
          <w:sz w:val="24"/>
          <w:szCs w:val="24"/>
          <w:lang w:val="en" w:eastAsia="pt-BR"/>
        </w:rPr>
        <w:t>answered</w:t>
      </w:r>
      <w:proofErr w:type="gramEnd"/>
      <w:r w:rsidRPr="00A56128">
        <w:rPr>
          <w:rFonts w:eastAsia="Times New Roman" w:cstheme="minorHAnsi"/>
          <w:color w:val="202124"/>
          <w:sz w:val="24"/>
          <w:szCs w:val="24"/>
          <w:lang w:val="en" w:eastAsia="pt-BR"/>
        </w:rPr>
        <w:t xml:space="preserve"> and every </w:t>
      </w:r>
      <w:r w:rsidR="00BB134B">
        <w:rPr>
          <w:rFonts w:eastAsia="Times New Roman" w:cstheme="minorHAnsi"/>
          <w:color w:val="202124"/>
          <w:sz w:val="24"/>
          <w:szCs w:val="24"/>
          <w:lang w:val="en" w:eastAsia="pt-BR"/>
        </w:rPr>
        <w:t>reported matter</w:t>
      </w:r>
      <w:r w:rsidR="00BB134B" w:rsidRPr="00A56128">
        <w:rPr>
          <w:rFonts w:eastAsia="Times New Roman" w:cstheme="minorHAnsi"/>
          <w:color w:val="202124"/>
          <w:sz w:val="24"/>
          <w:szCs w:val="24"/>
          <w:lang w:val="en" w:eastAsia="pt-BR"/>
        </w:rPr>
        <w:t xml:space="preserve"> </w:t>
      </w:r>
      <w:r w:rsidRPr="00A56128">
        <w:rPr>
          <w:rFonts w:eastAsia="Times New Roman" w:cstheme="minorHAnsi"/>
          <w:color w:val="202124"/>
          <w:sz w:val="24"/>
          <w:szCs w:val="24"/>
          <w:lang w:val="en" w:eastAsia="pt-BR"/>
        </w:rPr>
        <w:t>will be investigated.</w:t>
      </w:r>
    </w:p>
    <w:p w14:paraId="4A24E745" w14:textId="77777777" w:rsidR="00B15947" w:rsidRPr="00C24B38" w:rsidRDefault="00B15947" w:rsidP="00A56128">
      <w:pPr>
        <w:spacing w:after="0" w:line="240" w:lineRule="auto"/>
        <w:jc w:val="both"/>
        <w:rPr>
          <w:rFonts w:cstheme="minorHAnsi"/>
          <w:sz w:val="24"/>
          <w:szCs w:val="24"/>
          <w:lang w:val="en-US"/>
        </w:rPr>
      </w:pPr>
    </w:p>
    <w:p w14:paraId="6AD7CD80" w14:textId="4F0446A9" w:rsidR="0073059E" w:rsidRPr="00F06BB6" w:rsidRDefault="0073059E" w:rsidP="00A561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A56128">
        <w:rPr>
          <w:rFonts w:eastAsia="Times New Roman" w:cstheme="minorHAnsi"/>
          <w:color w:val="202124"/>
          <w:sz w:val="24"/>
          <w:szCs w:val="24"/>
          <w:lang w:val="en" w:eastAsia="pt-BR"/>
        </w:rPr>
        <w:t>Tecnoil will maintain discretion when investigating reported issues. No employee</w:t>
      </w:r>
      <w:r w:rsidR="00862FBF">
        <w:rPr>
          <w:rFonts w:eastAsia="Times New Roman" w:cstheme="minorHAnsi"/>
          <w:color w:val="202124"/>
          <w:sz w:val="24"/>
          <w:szCs w:val="24"/>
          <w:lang w:val="en" w:eastAsia="pt-BR"/>
        </w:rPr>
        <w:t>/</w:t>
      </w:r>
      <w:r w:rsidR="005E4EBA">
        <w:rPr>
          <w:rFonts w:eastAsia="Times New Roman" w:cstheme="minorHAnsi"/>
          <w:color w:val="202124"/>
          <w:sz w:val="24"/>
          <w:szCs w:val="24"/>
          <w:lang w:val="en" w:eastAsia="pt-BR"/>
        </w:rPr>
        <w:t xml:space="preserve"> </w:t>
      </w:r>
      <w:r w:rsidR="00862FBF">
        <w:rPr>
          <w:rFonts w:eastAsia="Times New Roman" w:cstheme="minorHAnsi"/>
          <w:color w:val="202124"/>
          <w:sz w:val="24"/>
          <w:szCs w:val="24"/>
          <w:lang w:val="en" w:eastAsia="pt-BR"/>
        </w:rPr>
        <w:t>collaborator</w:t>
      </w:r>
      <w:r w:rsidRPr="00A56128">
        <w:rPr>
          <w:rFonts w:eastAsia="Times New Roman" w:cstheme="minorHAnsi"/>
          <w:color w:val="202124"/>
          <w:sz w:val="24"/>
          <w:szCs w:val="24"/>
          <w:lang w:val="en" w:eastAsia="pt-BR"/>
        </w:rPr>
        <w:t xml:space="preserve"> who, in good faith, reports a violation of this Code will suffer reprisals of any kind from Tecnoil.</w:t>
      </w:r>
    </w:p>
    <w:p w14:paraId="34348E74" w14:textId="336760F5" w:rsidR="00B15947" w:rsidRPr="00F06BB6" w:rsidRDefault="00B15947" w:rsidP="00A56128">
      <w:pPr>
        <w:spacing w:after="0" w:line="240" w:lineRule="auto"/>
        <w:jc w:val="both"/>
        <w:rPr>
          <w:rFonts w:cstheme="minorHAnsi"/>
          <w:sz w:val="24"/>
          <w:szCs w:val="24"/>
          <w:lang w:val="en-US"/>
        </w:rPr>
      </w:pPr>
    </w:p>
    <w:p w14:paraId="5F49B701" w14:textId="78285A3F" w:rsidR="00B15947" w:rsidRPr="00F06BB6" w:rsidRDefault="00B15947" w:rsidP="00A56128">
      <w:pPr>
        <w:pStyle w:val="Ttulo1"/>
        <w:spacing w:before="0" w:line="240" w:lineRule="auto"/>
        <w:jc w:val="both"/>
        <w:rPr>
          <w:rFonts w:asciiTheme="minorHAnsi" w:hAnsiTheme="minorHAnsi" w:cstheme="minorHAnsi"/>
          <w:b/>
          <w:bCs/>
          <w:color w:val="002060"/>
          <w:sz w:val="28"/>
          <w:szCs w:val="28"/>
          <w:lang w:val="en-US"/>
        </w:rPr>
      </w:pPr>
      <w:bookmarkStart w:id="1" w:name="_Toc98236835"/>
      <w:r w:rsidRPr="00F06BB6">
        <w:rPr>
          <w:rFonts w:asciiTheme="minorHAnsi" w:hAnsiTheme="minorHAnsi" w:cstheme="minorHAnsi"/>
          <w:b/>
          <w:bCs/>
          <w:color w:val="002060"/>
          <w:sz w:val="28"/>
          <w:szCs w:val="28"/>
          <w:lang w:val="en-US"/>
        </w:rPr>
        <w:t>SAN</w:t>
      </w:r>
      <w:bookmarkEnd w:id="1"/>
      <w:r w:rsidR="00F65D01" w:rsidRPr="00F06BB6">
        <w:rPr>
          <w:rFonts w:asciiTheme="minorHAnsi" w:hAnsiTheme="minorHAnsi" w:cstheme="minorHAnsi"/>
          <w:b/>
          <w:bCs/>
          <w:color w:val="002060"/>
          <w:sz w:val="28"/>
          <w:szCs w:val="28"/>
          <w:lang w:val="en-US"/>
        </w:rPr>
        <w:t>CTIONS</w:t>
      </w:r>
    </w:p>
    <w:p w14:paraId="29FE8A6A" w14:textId="77777777" w:rsidR="00B15947" w:rsidRPr="00F06BB6" w:rsidRDefault="00B15947" w:rsidP="00A56128">
      <w:pPr>
        <w:spacing w:after="0" w:line="240" w:lineRule="auto"/>
        <w:jc w:val="both"/>
        <w:rPr>
          <w:rFonts w:cstheme="minorHAnsi"/>
          <w:sz w:val="24"/>
          <w:szCs w:val="24"/>
          <w:lang w:val="en-US"/>
        </w:rPr>
      </w:pPr>
    </w:p>
    <w:p w14:paraId="716EB97C" w14:textId="3B722EA7" w:rsidR="00555736" w:rsidRDefault="00555736" w:rsidP="00A561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 w:eastAsia="pt-BR"/>
        </w:rPr>
      </w:pPr>
      <w:r w:rsidRPr="00A56128">
        <w:rPr>
          <w:rFonts w:eastAsia="Times New Roman" w:cstheme="minorHAnsi"/>
          <w:color w:val="202124"/>
          <w:sz w:val="24"/>
          <w:szCs w:val="24"/>
          <w:lang w:val="en" w:eastAsia="pt-BR"/>
        </w:rPr>
        <w:t>A violation of this code may generate a warning, termination of the employment</w:t>
      </w:r>
      <w:r w:rsidR="00862FBF">
        <w:rPr>
          <w:rFonts w:eastAsia="Times New Roman" w:cstheme="minorHAnsi"/>
          <w:color w:val="202124"/>
          <w:sz w:val="24"/>
          <w:szCs w:val="24"/>
          <w:lang w:val="en" w:eastAsia="pt-BR"/>
        </w:rPr>
        <w:t>/</w:t>
      </w:r>
      <w:r w:rsidR="005E4EBA">
        <w:rPr>
          <w:rFonts w:eastAsia="Times New Roman" w:cstheme="minorHAnsi"/>
          <w:color w:val="202124"/>
          <w:sz w:val="24"/>
          <w:szCs w:val="24"/>
          <w:lang w:val="en" w:eastAsia="pt-BR"/>
        </w:rPr>
        <w:t xml:space="preserve"> </w:t>
      </w:r>
      <w:r w:rsidR="00862FBF">
        <w:rPr>
          <w:rFonts w:eastAsia="Times New Roman" w:cstheme="minorHAnsi"/>
          <w:color w:val="202124"/>
          <w:sz w:val="24"/>
          <w:szCs w:val="24"/>
          <w:lang w:val="en" w:eastAsia="pt-BR"/>
        </w:rPr>
        <w:t>collaboration</w:t>
      </w:r>
      <w:r w:rsidRPr="00A56128">
        <w:rPr>
          <w:rFonts w:eastAsia="Times New Roman" w:cstheme="minorHAnsi"/>
          <w:color w:val="202124"/>
          <w:sz w:val="24"/>
          <w:szCs w:val="24"/>
          <w:lang w:val="en" w:eastAsia="pt-BR"/>
        </w:rPr>
        <w:t xml:space="preserve"> contract and payment of the damage caused. Also, certain violations of a criminal nature may lead to criminal sanctions, such as </w:t>
      </w:r>
      <w:r w:rsidR="005E4EBA">
        <w:rPr>
          <w:rFonts w:eastAsia="Times New Roman" w:cstheme="minorHAnsi"/>
          <w:color w:val="202124"/>
          <w:sz w:val="24"/>
          <w:szCs w:val="24"/>
          <w:lang w:val="en" w:eastAsia="pt-BR"/>
        </w:rPr>
        <w:t>penalties</w:t>
      </w:r>
      <w:r w:rsidRPr="00A56128">
        <w:rPr>
          <w:rFonts w:eastAsia="Times New Roman" w:cstheme="minorHAnsi"/>
          <w:color w:val="202124"/>
          <w:sz w:val="24"/>
          <w:szCs w:val="24"/>
          <w:lang w:val="en" w:eastAsia="pt-BR"/>
        </w:rPr>
        <w:t xml:space="preserve"> or imprisonment.</w:t>
      </w:r>
    </w:p>
    <w:p w14:paraId="6EB3980E" w14:textId="77777777" w:rsidR="00B15947" w:rsidRPr="00F06BB6" w:rsidRDefault="00B15947" w:rsidP="00A56128">
      <w:pPr>
        <w:spacing w:after="0" w:line="240" w:lineRule="auto"/>
        <w:jc w:val="both"/>
        <w:rPr>
          <w:rFonts w:cstheme="minorHAnsi"/>
          <w:sz w:val="24"/>
          <w:szCs w:val="24"/>
          <w:lang w:val="en-US"/>
        </w:rPr>
      </w:pPr>
    </w:p>
    <w:p w14:paraId="7ADD4226" w14:textId="3EA0995D" w:rsidR="00B15947" w:rsidRPr="00F06BB6" w:rsidRDefault="00B15947" w:rsidP="00A56128">
      <w:pPr>
        <w:pStyle w:val="Ttulo1"/>
        <w:spacing w:before="0" w:line="240" w:lineRule="auto"/>
        <w:jc w:val="both"/>
        <w:rPr>
          <w:rFonts w:asciiTheme="minorHAnsi" w:hAnsiTheme="minorHAnsi" w:cstheme="minorHAnsi"/>
          <w:b/>
          <w:bCs/>
          <w:color w:val="002060"/>
          <w:sz w:val="28"/>
          <w:szCs w:val="28"/>
          <w:lang w:val="en-US"/>
        </w:rPr>
      </w:pPr>
      <w:bookmarkStart w:id="2" w:name="_Toc98236836"/>
      <w:r w:rsidRPr="00F06BB6">
        <w:rPr>
          <w:rFonts w:asciiTheme="minorHAnsi" w:hAnsiTheme="minorHAnsi" w:cstheme="minorHAnsi"/>
          <w:b/>
          <w:bCs/>
          <w:color w:val="002060"/>
          <w:sz w:val="28"/>
          <w:szCs w:val="28"/>
          <w:lang w:val="en-US"/>
        </w:rPr>
        <w:t>CONFLI</w:t>
      </w:r>
      <w:r w:rsidR="00F65D01" w:rsidRPr="00F06BB6">
        <w:rPr>
          <w:rFonts w:asciiTheme="minorHAnsi" w:hAnsiTheme="minorHAnsi" w:cstheme="minorHAnsi"/>
          <w:b/>
          <w:bCs/>
          <w:color w:val="002060"/>
          <w:sz w:val="28"/>
          <w:szCs w:val="28"/>
          <w:lang w:val="en-US"/>
        </w:rPr>
        <w:t>C</w:t>
      </w:r>
      <w:r w:rsidRPr="00F06BB6">
        <w:rPr>
          <w:rFonts w:asciiTheme="minorHAnsi" w:hAnsiTheme="minorHAnsi" w:cstheme="minorHAnsi"/>
          <w:b/>
          <w:bCs/>
          <w:color w:val="002060"/>
          <w:sz w:val="28"/>
          <w:szCs w:val="28"/>
          <w:lang w:val="en-US"/>
        </w:rPr>
        <w:t xml:space="preserve">T </w:t>
      </w:r>
      <w:r w:rsidR="00BB134B">
        <w:rPr>
          <w:rFonts w:asciiTheme="minorHAnsi" w:hAnsiTheme="minorHAnsi" w:cstheme="minorHAnsi"/>
          <w:b/>
          <w:bCs/>
          <w:color w:val="002060"/>
          <w:sz w:val="28"/>
          <w:szCs w:val="28"/>
          <w:lang w:val="en-US"/>
        </w:rPr>
        <w:t>OF</w:t>
      </w:r>
      <w:r w:rsidR="00BB134B" w:rsidRPr="00F06BB6">
        <w:rPr>
          <w:rFonts w:asciiTheme="minorHAnsi" w:hAnsiTheme="minorHAnsi" w:cstheme="minorHAnsi"/>
          <w:b/>
          <w:bCs/>
          <w:color w:val="002060"/>
          <w:sz w:val="28"/>
          <w:szCs w:val="28"/>
          <w:lang w:val="en-US"/>
        </w:rPr>
        <w:t xml:space="preserve"> </w:t>
      </w:r>
      <w:r w:rsidRPr="00F06BB6">
        <w:rPr>
          <w:rFonts w:asciiTheme="minorHAnsi" w:hAnsiTheme="minorHAnsi" w:cstheme="minorHAnsi"/>
          <w:b/>
          <w:bCs/>
          <w:color w:val="002060"/>
          <w:sz w:val="28"/>
          <w:szCs w:val="28"/>
          <w:lang w:val="en-US"/>
        </w:rPr>
        <w:t>INTERES</w:t>
      </w:r>
      <w:r w:rsidR="00F65D01" w:rsidRPr="00F06BB6">
        <w:rPr>
          <w:rFonts w:asciiTheme="minorHAnsi" w:hAnsiTheme="minorHAnsi" w:cstheme="minorHAnsi"/>
          <w:b/>
          <w:bCs/>
          <w:color w:val="002060"/>
          <w:sz w:val="28"/>
          <w:szCs w:val="28"/>
          <w:lang w:val="en-US"/>
        </w:rPr>
        <w:t>TS</w:t>
      </w:r>
      <w:bookmarkEnd w:id="2"/>
    </w:p>
    <w:p w14:paraId="153FAFC2" w14:textId="77777777" w:rsidR="00B15947" w:rsidRPr="00F06BB6" w:rsidRDefault="00B15947" w:rsidP="00A56128">
      <w:pPr>
        <w:spacing w:after="0" w:line="240" w:lineRule="auto"/>
        <w:jc w:val="both"/>
        <w:rPr>
          <w:rFonts w:cstheme="minorHAnsi"/>
          <w:sz w:val="24"/>
          <w:szCs w:val="24"/>
          <w:lang w:val="en-US"/>
        </w:rPr>
      </w:pPr>
    </w:p>
    <w:p w14:paraId="7067331D" w14:textId="29B4C75A" w:rsidR="00DE5434" w:rsidRPr="00F06BB6" w:rsidRDefault="00DE5434" w:rsidP="00A561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A56128">
        <w:rPr>
          <w:rFonts w:eastAsia="Times New Roman" w:cstheme="minorHAnsi"/>
          <w:color w:val="202124"/>
          <w:sz w:val="24"/>
          <w:szCs w:val="24"/>
          <w:lang w:val="en" w:eastAsia="pt-BR"/>
        </w:rPr>
        <w:t xml:space="preserve">Tecnoil expects total loyalty from its partners and </w:t>
      </w:r>
      <w:r w:rsidR="00862FBF">
        <w:rPr>
          <w:rFonts w:eastAsia="Times New Roman" w:cstheme="minorHAnsi"/>
          <w:color w:val="202124"/>
          <w:sz w:val="24"/>
          <w:szCs w:val="24"/>
          <w:lang w:val="en" w:eastAsia="pt-BR"/>
        </w:rPr>
        <w:t>employees/</w:t>
      </w:r>
      <w:r w:rsidRPr="00A56128">
        <w:rPr>
          <w:rFonts w:eastAsia="Times New Roman" w:cstheme="minorHAnsi"/>
          <w:color w:val="202124"/>
          <w:sz w:val="24"/>
          <w:szCs w:val="24"/>
          <w:lang w:val="en" w:eastAsia="pt-BR"/>
        </w:rPr>
        <w:t>collaborators.</w:t>
      </w:r>
    </w:p>
    <w:p w14:paraId="7011A2D8" w14:textId="77777777" w:rsidR="00B15947" w:rsidRPr="00F06BB6" w:rsidRDefault="00B15947" w:rsidP="00A56128">
      <w:pPr>
        <w:spacing w:after="0" w:line="240" w:lineRule="auto"/>
        <w:jc w:val="both"/>
        <w:rPr>
          <w:rFonts w:cstheme="minorHAnsi"/>
          <w:sz w:val="24"/>
          <w:szCs w:val="24"/>
          <w:lang w:val="en-US"/>
        </w:rPr>
      </w:pPr>
    </w:p>
    <w:p w14:paraId="7E6C0356" w14:textId="68C41CE1" w:rsidR="00DE5434" w:rsidRPr="00F06BB6" w:rsidRDefault="00DE5434" w:rsidP="00A561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A56128">
        <w:rPr>
          <w:rFonts w:eastAsia="Times New Roman" w:cstheme="minorHAnsi"/>
          <w:color w:val="202124"/>
          <w:sz w:val="24"/>
          <w:szCs w:val="24"/>
          <w:lang w:val="en" w:eastAsia="pt-BR"/>
        </w:rPr>
        <w:t>Tecnoil's employees</w:t>
      </w:r>
      <w:r w:rsidR="00862FBF">
        <w:rPr>
          <w:rFonts w:eastAsia="Times New Roman" w:cstheme="minorHAnsi"/>
          <w:color w:val="202124"/>
          <w:sz w:val="24"/>
          <w:szCs w:val="24"/>
          <w:lang w:val="en" w:eastAsia="pt-BR"/>
        </w:rPr>
        <w:t>/collaborators</w:t>
      </w:r>
      <w:r w:rsidRPr="00A56128">
        <w:rPr>
          <w:rFonts w:eastAsia="Times New Roman" w:cstheme="minorHAnsi"/>
          <w:color w:val="202124"/>
          <w:sz w:val="24"/>
          <w:szCs w:val="24"/>
          <w:lang w:val="en" w:eastAsia="pt-BR"/>
        </w:rPr>
        <w:t xml:space="preserve"> and partners are responsible for always acting </w:t>
      </w:r>
      <w:r w:rsidR="00BB134B">
        <w:rPr>
          <w:rFonts w:eastAsia="Times New Roman" w:cstheme="minorHAnsi"/>
          <w:color w:val="202124"/>
          <w:sz w:val="24"/>
          <w:szCs w:val="24"/>
          <w:lang w:val="en" w:eastAsia="pt-BR"/>
        </w:rPr>
        <w:t xml:space="preserve">with ethics and integrity </w:t>
      </w:r>
      <w:r w:rsidRPr="00A56128">
        <w:rPr>
          <w:rFonts w:eastAsia="Times New Roman" w:cstheme="minorHAnsi"/>
          <w:color w:val="202124"/>
          <w:sz w:val="24"/>
          <w:szCs w:val="24"/>
          <w:lang w:val="en" w:eastAsia="pt-BR"/>
        </w:rPr>
        <w:t>in the interests of the company. Employees</w:t>
      </w:r>
      <w:r w:rsidR="00862FBF">
        <w:rPr>
          <w:rFonts w:eastAsia="Times New Roman" w:cstheme="minorHAnsi"/>
          <w:color w:val="202124"/>
          <w:sz w:val="24"/>
          <w:szCs w:val="24"/>
          <w:lang w:val="en" w:eastAsia="pt-BR"/>
        </w:rPr>
        <w:t>/collaborators</w:t>
      </w:r>
      <w:r w:rsidRPr="00A56128">
        <w:rPr>
          <w:rFonts w:eastAsia="Times New Roman" w:cstheme="minorHAnsi"/>
          <w:color w:val="202124"/>
          <w:sz w:val="24"/>
          <w:szCs w:val="24"/>
          <w:lang w:val="en" w:eastAsia="pt-BR"/>
        </w:rPr>
        <w:t xml:space="preserve"> and partners must avoid situations in which their personal interests may conflict with </w:t>
      </w:r>
      <w:r w:rsidR="00BB134B" w:rsidRPr="00A56128">
        <w:rPr>
          <w:rFonts w:eastAsia="Times New Roman" w:cstheme="minorHAnsi"/>
          <w:color w:val="202124"/>
          <w:sz w:val="24"/>
          <w:szCs w:val="24"/>
          <w:lang w:val="en" w:eastAsia="pt-BR"/>
        </w:rPr>
        <w:t>th</w:t>
      </w:r>
      <w:r w:rsidR="00BB134B">
        <w:rPr>
          <w:rFonts w:eastAsia="Times New Roman" w:cstheme="minorHAnsi"/>
          <w:color w:val="202124"/>
          <w:sz w:val="24"/>
          <w:szCs w:val="24"/>
          <w:lang w:val="en" w:eastAsia="pt-BR"/>
        </w:rPr>
        <w:t>ose</w:t>
      </w:r>
      <w:r w:rsidR="00BB134B" w:rsidRPr="00A56128">
        <w:rPr>
          <w:rFonts w:eastAsia="Times New Roman" w:cstheme="minorHAnsi"/>
          <w:color w:val="202124"/>
          <w:sz w:val="24"/>
          <w:szCs w:val="24"/>
          <w:lang w:val="en" w:eastAsia="pt-BR"/>
        </w:rPr>
        <w:t xml:space="preserve"> </w:t>
      </w:r>
      <w:r w:rsidRPr="00A56128">
        <w:rPr>
          <w:rFonts w:eastAsia="Times New Roman" w:cstheme="minorHAnsi"/>
          <w:color w:val="202124"/>
          <w:sz w:val="24"/>
          <w:szCs w:val="24"/>
          <w:lang w:val="en" w:eastAsia="pt-BR"/>
        </w:rPr>
        <w:t>of Tecnoil</w:t>
      </w:r>
      <w:r w:rsidR="00BB134B">
        <w:rPr>
          <w:rFonts w:eastAsia="Times New Roman" w:cstheme="minorHAnsi"/>
          <w:color w:val="202124"/>
          <w:sz w:val="24"/>
          <w:szCs w:val="24"/>
          <w:lang w:val="en" w:eastAsia="pt-BR"/>
        </w:rPr>
        <w:t>.</w:t>
      </w:r>
    </w:p>
    <w:p w14:paraId="177AEB10" w14:textId="77777777" w:rsidR="00B15947" w:rsidRPr="00F06BB6" w:rsidRDefault="00B15947" w:rsidP="00A56128">
      <w:pPr>
        <w:spacing w:after="0" w:line="240" w:lineRule="auto"/>
        <w:jc w:val="both"/>
        <w:rPr>
          <w:rFonts w:cstheme="minorHAnsi"/>
          <w:sz w:val="24"/>
          <w:szCs w:val="24"/>
          <w:lang w:val="en-US"/>
        </w:rPr>
      </w:pPr>
    </w:p>
    <w:p w14:paraId="2BD28F9E" w14:textId="4694DDB9" w:rsidR="00DE5434" w:rsidRPr="00C24B38" w:rsidRDefault="00DE5434" w:rsidP="00A561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A56128">
        <w:rPr>
          <w:rFonts w:eastAsia="Times New Roman" w:cstheme="minorHAnsi"/>
          <w:color w:val="202124"/>
          <w:sz w:val="24"/>
          <w:szCs w:val="24"/>
          <w:lang w:val="en" w:eastAsia="pt-BR"/>
        </w:rPr>
        <w:t xml:space="preserve">We must communicate actual and potential conflicts of interest in writing to Ethics and Integrity </w:t>
      </w:r>
      <w:r w:rsidR="00641799">
        <w:rPr>
          <w:rFonts w:eastAsia="Times New Roman" w:cstheme="minorHAnsi"/>
          <w:color w:val="202124"/>
          <w:sz w:val="24"/>
          <w:szCs w:val="24"/>
          <w:lang w:val="en" w:eastAsia="pt-BR"/>
        </w:rPr>
        <w:t>Committee, so</w:t>
      </w:r>
      <w:r w:rsidRPr="00A56128">
        <w:rPr>
          <w:rFonts w:eastAsia="Times New Roman" w:cstheme="minorHAnsi"/>
          <w:color w:val="202124"/>
          <w:sz w:val="24"/>
          <w:szCs w:val="24"/>
          <w:lang w:val="en" w:eastAsia="pt-BR"/>
        </w:rPr>
        <w:t xml:space="preserve"> that the conflict can be resolved or avoided. Conflicts of interest include those arising from financial interests, business opportunities, </w:t>
      </w:r>
      <w:proofErr w:type="gramStart"/>
      <w:r w:rsidRPr="00A56128">
        <w:rPr>
          <w:rFonts w:eastAsia="Times New Roman" w:cstheme="minorHAnsi"/>
          <w:color w:val="202124"/>
          <w:sz w:val="24"/>
          <w:szCs w:val="24"/>
          <w:lang w:val="en" w:eastAsia="pt-BR"/>
        </w:rPr>
        <w:t>family</w:t>
      </w:r>
      <w:proofErr w:type="gramEnd"/>
      <w:r w:rsidRPr="00A56128">
        <w:rPr>
          <w:rFonts w:eastAsia="Times New Roman" w:cstheme="minorHAnsi"/>
          <w:color w:val="202124"/>
          <w:sz w:val="24"/>
          <w:szCs w:val="24"/>
          <w:lang w:val="en" w:eastAsia="pt-BR"/>
        </w:rPr>
        <w:t xml:space="preserve"> and personal relationships.</w:t>
      </w:r>
    </w:p>
    <w:p w14:paraId="5F1C76E4" w14:textId="08D6D37F" w:rsidR="00DE5434" w:rsidRPr="00C24B38" w:rsidRDefault="00DE5434" w:rsidP="00A56128">
      <w:pPr>
        <w:spacing w:after="0" w:line="240" w:lineRule="auto"/>
        <w:ind w:right="50"/>
        <w:jc w:val="both"/>
        <w:rPr>
          <w:rFonts w:cstheme="minorHAnsi"/>
          <w:sz w:val="24"/>
          <w:szCs w:val="24"/>
          <w:lang w:val="en-US"/>
        </w:rPr>
      </w:pPr>
    </w:p>
    <w:p w14:paraId="347C72CC" w14:textId="77777777" w:rsidR="00922ED7" w:rsidRPr="00C24B38" w:rsidRDefault="00922ED7" w:rsidP="00A56128">
      <w:pPr>
        <w:spacing w:after="0" w:line="240" w:lineRule="auto"/>
        <w:ind w:right="50"/>
        <w:jc w:val="both"/>
        <w:rPr>
          <w:rFonts w:cstheme="minorHAnsi"/>
          <w:sz w:val="24"/>
          <w:szCs w:val="24"/>
          <w:lang w:val="en-US"/>
        </w:rPr>
      </w:pPr>
    </w:p>
    <w:p w14:paraId="246D2530" w14:textId="4225B6D0" w:rsidR="00A56128" w:rsidRPr="00C24B38" w:rsidRDefault="00B15947" w:rsidP="00B15947">
      <w:pPr>
        <w:spacing w:after="0" w:line="240" w:lineRule="auto"/>
        <w:ind w:right="50"/>
        <w:jc w:val="both"/>
        <w:rPr>
          <w:rFonts w:cstheme="minorHAnsi"/>
          <w:sz w:val="24"/>
          <w:szCs w:val="24"/>
          <w:lang w:val="en-US"/>
        </w:rPr>
      </w:pPr>
      <w:r w:rsidRPr="00C24B38">
        <w:rPr>
          <w:rFonts w:cstheme="minorHAnsi"/>
          <w:sz w:val="24"/>
          <w:szCs w:val="24"/>
          <w:lang w:val="en-US"/>
        </w:rPr>
        <w:t xml:space="preserve"> </w:t>
      </w:r>
    </w:p>
    <w:p w14:paraId="26F527FA" w14:textId="485C279C" w:rsidR="00B15947" w:rsidRPr="00F06BB6" w:rsidRDefault="00B15947" w:rsidP="00512DA0">
      <w:pPr>
        <w:pStyle w:val="Ttulo1"/>
        <w:spacing w:before="0" w:line="240" w:lineRule="auto"/>
        <w:rPr>
          <w:rFonts w:asciiTheme="minorHAnsi" w:hAnsiTheme="minorHAnsi" w:cstheme="minorHAnsi"/>
          <w:b/>
          <w:bCs/>
          <w:color w:val="002060"/>
          <w:sz w:val="28"/>
          <w:szCs w:val="28"/>
          <w:lang w:val="en-US"/>
        </w:rPr>
      </w:pPr>
      <w:bookmarkStart w:id="3" w:name="_Toc98236837"/>
      <w:r w:rsidRPr="00F06BB6">
        <w:rPr>
          <w:rFonts w:asciiTheme="minorHAnsi" w:hAnsiTheme="minorHAnsi" w:cstheme="minorHAnsi"/>
          <w:b/>
          <w:bCs/>
          <w:color w:val="002060"/>
          <w:sz w:val="28"/>
          <w:szCs w:val="28"/>
          <w:lang w:val="en-US"/>
        </w:rPr>
        <w:lastRenderedPageBreak/>
        <w:t>US</w:t>
      </w:r>
      <w:r w:rsidR="000077F0" w:rsidRPr="00F06BB6">
        <w:rPr>
          <w:rFonts w:asciiTheme="minorHAnsi" w:hAnsiTheme="minorHAnsi" w:cstheme="minorHAnsi"/>
          <w:b/>
          <w:bCs/>
          <w:color w:val="002060"/>
          <w:sz w:val="28"/>
          <w:szCs w:val="28"/>
          <w:lang w:val="en-US"/>
        </w:rPr>
        <w:t>E</w:t>
      </w:r>
      <w:r w:rsidRPr="00F06BB6">
        <w:rPr>
          <w:rFonts w:asciiTheme="minorHAnsi" w:hAnsiTheme="minorHAnsi" w:cstheme="minorHAnsi"/>
          <w:b/>
          <w:bCs/>
          <w:color w:val="002060"/>
          <w:sz w:val="28"/>
          <w:szCs w:val="28"/>
          <w:lang w:val="en-US"/>
        </w:rPr>
        <w:t xml:space="preserve"> </w:t>
      </w:r>
      <w:r w:rsidR="000077F0" w:rsidRPr="00F06BB6">
        <w:rPr>
          <w:rFonts w:asciiTheme="minorHAnsi" w:hAnsiTheme="minorHAnsi" w:cstheme="minorHAnsi"/>
          <w:b/>
          <w:bCs/>
          <w:color w:val="002060"/>
          <w:sz w:val="28"/>
          <w:szCs w:val="28"/>
          <w:lang w:val="en-US"/>
        </w:rPr>
        <w:t>OF PRIVILEGED INFORMATION</w:t>
      </w:r>
      <w:bookmarkEnd w:id="3"/>
    </w:p>
    <w:p w14:paraId="260B5812" w14:textId="77777777" w:rsidR="00B15947" w:rsidRPr="00F06BB6" w:rsidRDefault="00B15947" w:rsidP="00512DA0">
      <w:pPr>
        <w:spacing w:after="0" w:line="240" w:lineRule="auto"/>
        <w:jc w:val="both"/>
        <w:rPr>
          <w:rFonts w:cstheme="minorHAnsi"/>
          <w:sz w:val="24"/>
          <w:szCs w:val="24"/>
          <w:lang w:val="en-US"/>
        </w:rPr>
      </w:pPr>
    </w:p>
    <w:p w14:paraId="7771BA69" w14:textId="60EBBF64" w:rsidR="00DE5434" w:rsidRPr="00F06BB6" w:rsidRDefault="00DE5434" w:rsidP="005753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512DA0">
        <w:rPr>
          <w:rFonts w:eastAsia="Times New Roman" w:cstheme="minorHAnsi"/>
          <w:color w:val="202124"/>
          <w:sz w:val="24"/>
          <w:szCs w:val="24"/>
          <w:lang w:val="en" w:eastAsia="pt-BR"/>
        </w:rPr>
        <w:t>It is illegal for any employee</w:t>
      </w:r>
      <w:r w:rsidR="00862FBF">
        <w:rPr>
          <w:rFonts w:eastAsia="Times New Roman" w:cstheme="minorHAnsi"/>
          <w:color w:val="202124"/>
          <w:sz w:val="24"/>
          <w:szCs w:val="24"/>
          <w:lang w:val="en" w:eastAsia="pt-BR"/>
        </w:rPr>
        <w:t>/collaborator</w:t>
      </w:r>
      <w:r w:rsidRPr="00512DA0">
        <w:rPr>
          <w:rFonts w:eastAsia="Times New Roman" w:cstheme="minorHAnsi"/>
          <w:color w:val="202124"/>
          <w:sz w:val="24"/>
          <w:szCs w:val="24"/>
          <w:lang w:val="en" w:eastAsia="pt-BR"/>
        </w:rPr>
        <w:t xml:space="preserve"> or partner of Tecnoil to trade securities (stocks) of any company using or taking advantage of important confidential information (“</w:t>
      </w:r>
      <w:r w:rsidR="00942138" w:rsidRPr="00512DA0">
        <w:rPr>
          <w:rFonts w:eastAsia="Times New Roman" w:cstheme="minorHAnsi"/>
          <w:color w:val="202124"/>
          <w:sz w:val="24"/>
          <w:szCs w:val="24"/>
          <w:lang w:val="en" w:eastAsia="pt-BR"/>
        </w:rPr>
        <w:t>privileged</w:t>
      </w:r>
      <w:r w:rsidRPr="00512DA0">
        <w:rPr>
          <w:rFonts w:eastAsia="Times New Roman" w:cstheme="minorHAnsi"/>
          <w:color w:val="202124"/>
          <w:sz w:val="24"/>
          <w:szCs w:val="24"/>
          <w:lang w:val="en" w:eastAsia="pt-BR"/>
        </w:rPr>
        <w:t xml:space="preserve"> information”) of that company.</w:t>
      </w:r>
    </w:p>
    <w:p w14:paraId="2294EF81" w14:textId="1569688B" w:rsidR="00B15947" w:rsidRPr="00F06BB6" w:rsidRDefault="00B15947" w:rsidP="005753D5">
      <w:pPr>
        <w:spacing w:after="0" w:line="240" w:lineRule="auto"/>
        <w:jc w:val="both"/>
        <w:rPr>
          <w:rFonts w:cstheme="minorHAnsi"/>
          <w:sz w:val="24"/>
          <w:szCs w:val="24"/>
          <w:lang w:val="en-US"/>
        </w:rPr>
      </w:pPr>
    </w:p>
    <w:p w14:paraId="6EAD5698" w14:textId="7BFA7E2B" w:rsidR="00781DF7" w:rsidRPr="00F06BB6" w:rsidRDefault="00781DF7" w:rsidP="005753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512DA0">
        <w:rPr>
          <w:rFonts w:eastAsia="Times New Roman" w:cstheme="minorHAnsi"/>
          <w:color w:val="202124"/>
          <w:sz w:val="24"/>
          <w:szCs w:val="24"/>
          <w:lang w:val="en" w:eastAsia="pt-BR"/>
        </w:rPr>
        <w:t>Privileged information is everything that could affect someone's decision with respect to trading securities in the securities market and that is not generally known to the public.</w:t>
      </w:r>
    </w:p>
    <w:p w14:paraId="23A5A666" w14:textId="77777777" w:rsidR="00B15947" w:rsidRPr="00F06BB6" w:rsidRDefault="00B15947" w:rsidP="005753D5">
      <w:pPr>
        <w:spacing w:after="0" w:line="240" w:lineRule="auto"/>
        <w:jc w:val="both"/>
        <w:rPr>
          <w:rFonts w:cstheme="minorHAnsi"/>
          <w:sz w:val="24"/>
          <w:szCs w:val="24"/>
          <w:lang w:val="en-US"/>
        </w:rPr>
      </w:pPr>
    </w:p>
    <w:p w14:paraId="5B28D8CE" w14:textId="51E92E8F" w:rsidR="00781DF7" w:rsidRPr="00C24B38" w:rsidRDefault="00781DF7" w:rsidP="005753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512DA0">
        <w:rPr>
          <w:rFonts w:eastAsia="Times New Roman" w:cstheme="minorHAnsi"/>
          <w:color w:val="202124"/>
          <w:sz w:val="24"/>
          <w:szCs w:val="24"/>
          <w:lang w:val="en" w:eastAsia="pt-BR"/>
        </w:rPr>
        <w:t>Examples of privileged information are: (</w:t>
      </w:r>
      <w:proofErr w:type="spellStart"/>
      <w:r w:rsidRPr="00512DA0">
        <w:rPr>
          <w:rFonts w:eastAsia="Times New Roman" w:cstheme="minorHAnsi"/>
          <w:color w:val="202124"/>
          <w:sz w:val="24"/>
          <w:szCs w:val="24"/>
          <w:lang w:val="en" w:eastAsia="pt-BR"/>
        </w:rPr>
        <w:t>i</w:t>
      </w:r>
      <w:proofErr w:type="spellEnd"/>
      <w:r w:rsidRPr="00512DA0">
        <w:rPr>
          <w:rFonts w:eastAsia="Times New Roman" w:cstheme="minorHAnsi"/>
          <w:color w:val="202124"/>
          <w:sz w:val="24"/>
          <w:szCs w:val="24"/>
          <w:lang w:val="en" w:eastAsia="pt-BR"/>
        </w:rPr>
        <w:t xml:space="preserve">) mergers, </w:t>
      </w:r>
      <w:r w:rsidR="00641799" w:rsidRPr="00512DA0">
        <w:rPr>
          <w:rFonts w:eastAsia="Times New Roman" w:cstheme="minorHAnsi"/>
          <w:color w:val="202124"/>
          <w:sz w:val="24"/>
          <w:szCs w:val="24"/>
          <w:lang w:val="en" w:eastAsia="pt-BR"/>
        </w:rPr>
        <w:t>acquisitions,</w:t>
      </w:r>
      <w:r w:rsidRPr="00512DA0">
        <w:rPr>
          <w:rFonts w:eastAsia="Times New Roman" w:cstheme="minorHAnsi"/>
          <w:color w:val="202124"/>
          <w:sz w:val="24"/>
          <w:szCs w:val="24"/>
          <w:lang w:val="en" w:eastAsia="pt-BR"/>
        </w:rPr>
        <w:t xml:space="preserve"> and consortia; (ii) significant contracts, including cancellations, </w:t>
      </w:r>
      <w:proofErr w:type="gramStart"/>
      <w:r w:rsidRPr="00512DA0">
        <w:rPr>
          <w:rFonts w:eastAsia="Times New Roman" w:cstheme="minorHAnsi"/>
          <w:color w:val="202124"/>
          <w:sz w:val="24"/>
          <w:szCs w:val="24"/>
          <w:lang w:val="en" w:eastAsia="pt-BR"/>
        </w:rPr>
        <w:t>renewals</w:t>
      </w:r>
      <w:proofErr w:type="gramEnd"/>
      <w:r w:rsidRPr="00512DA0">
        <w:rPr>
          <w:rFonts w:eastAsia="Times New Roman" w:cstheme="minorHAnsi"/>
          <w:color w:val="202124"/>
          <w:sz w:val="24"/>
          <w:szCs w:val="24"/>
          <w:lang w:val="en" w:eastAsia="pt-BR"/>
        </w:rPr>
        <w:t xml:space="preserve"> and amendments; (iii) administrative changes; (iv) government investigations; (v) undisclosed accounting results; (vi) pending lawsuits and court settlements.</w:t>
      </w:r>
    </w:p>
    <w:p w14:paraId="6D639417" w14:textId="77777777" w:rsidR="00781DF7" w:rsidRPr="00C24B38" w:rsidRDefault="00781DF7" w:rsidP="00512DA0">
      <w:pPr>
        <w:spacing w:after="0" w:line="240" w:lineRule="auto"/>
        <w:jc w:val="both"/>
        <w:rPr>
          <w:rFonts w:cstheme="minorHAnsi"/>
          <w:sz w:val="24"/>
          <w:szCs w:val="24"/>
          <w:lang w:val="en-US"/>
        </w:rPr>
      </w:pPr>
    </w:p>
    <w:p w14:paraId="42B7E262" w14:textId="77777777" w:rsidR="00B15947" w:rsidRPr="00C24B38" w:rsidRDefault="00B15947" w:rsidP="00512DA0">
      <w:pPr>
        <w:spacing w:after="0" w:line="240" w:lineRule="auto"/>
        <w:jc w:val="both"/>
        <w:rPr>
          <w:rFonts w:cstheme="minorHAnsi"/>
          <w:sz w:val="24"/>
          <w:szCs w:val="24"/>
          <w:lang w:val="en-US"/>
        </w:rPr>
      </w:pPr>
    </w:p>
    <w:p w14:paraId="23749ECC" w14:textId="55006DE4" w:rsidR="00B15947" w:rsidRPr="00F06BB6" w:rsidRDefault="00785AD3" w:rsidP="00512DA0">
      <w:pPr>
        <w:pStyle w:val="Ttulo1"/>
        <w:spacing w:before="0" w:line="240" w:lineRule="auto"/>
        <w:rPr>
          <w:rFonts w:asciiTheme="minorHAnsi" w:hAnsiTheme="minorHAnsi" w:cstheme="minorHAnsi"/>
          <w:b/>
          <w:bCs/>
          <w:color w:val="002060"/>
          <w:sz w:val="28"/>
          <w:szCs w:val="28"/>
          <w:lang w:val="en-US"/>
        </w:rPr>
      </w:pPr>
      <w:bookmarkStart w:id="4" w:name="_Toc98236838"/>
      <w:r w:rsidRPr="00F06BB6">
        <w:rPr>
          <w:rFonts w:asciiTheme="minorHAnsi" w:hAnsiTheme="minorHAnsi" w:cstheme="minorHAnsi"/>
          <w:b/>
          <w:bCs/>
          <w:color w:val="002060"/>
          <w:sz w:val="28"/>
          <w:szCs w:val="28"/>
          <w:lang w:val="en-US"/>
        </w:rPr>
        <w:t>ACCOUNTING</w:t>
      </w:r>
      <w:bookmarkEnd w:id="4"/>
      <w:r w:rsidR="00641799">
        <w:rPr>
          <w:rFonts w:asciiTheme="minorHAnsi" w:hAnsiTheme="minorHAnsi" w:cstheme="minorHAnsi"/>
          <w:b/>
          <w:bCs/>
          <w:color w:val="002060"/>
          <w:sz w:val="28"/>
          <w:szCs w:val="28"/>
          <w:lang w:val="en-US"/>
        </w:rPr>
        <w:t xml:space="preserve"> RECORDS</w:t>
      </w:r>
      <w:r w:rsidR="00B15947" w:rsidRPr="00F06BB6">
        <w:rPr>
          <w:rFonts w:asciiTheme="minorHAnsi" w:hAnsiTheme="minorHAnsi" w:cstheme="minorHAnsi"/>
          <w:b/>
          <w:bCs/>
          <w:color w:val="002060"/>
          <w:sz w:val="28"/>
          <w:szCs w:val="28"/>
          <w:lang w:val="en-US"/>
        </w:rPr>
        <w:t xml:space="preserve"> </w:t>
      </w:r>
    </w:p>
    <w:p w14:paraId="4BFCBFBE" w14:textId="77777777" w:rsidR="00B15947" w:rsidRPr="00F06BB6" w:rsidRDefault="00B15947" w:rsidP="00512DA0">
      <w:pPr>
        <w:spacing w:after="0" w:line="240" w:lineRule="auto"/>
        <w:jc w:val="both"/>
        <w:rPr>
          <w:rFonts w:cstheme="minorHAnsi"/>
          <w:sz w:val="24"/>
          <w:szCs w:val="24"/>
          <w:lang w:val="en-US"/>
        </w:rPr>
      </w:pPr>
    </w:p>
    <w:p w14:paraId="4B024D2F" w14:textId="48FA9699" w:rsidR="00F44DF7" w:rsidRPr="00F06BB6" w:rsidRDefault="00F44DF7" w:rsidP="005753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512DA0">
        <w:rPr>
          <w:rFonts w:eastAsia="Times New Roman" w:cstheme="minorHAnsi"/>
          <w:color w:val="202124"/>
          <w:sz w:val="24"/>
          <w:szCs w:val="24"/>
          <w:lang w:val="en" w:eastAsia="pt-BR"/>
        </w:rPr>
        <w:t xml:space="preserve">All Tecnoil operations, assets and liabilities must be recorded in the company's accounting in a timely manner. Unregistered funds are prohibited. Records must not contain any false, </w:t>
      </w:r>
      <w:r w:rsidR="00314D06">
        <w:rPr>
          <w:rFonts w:eastAsia="Times New Roman" w:cstheme="minorHAnsi"/>
          <w:color w:val="202124"/>
          <w:sz w:val="24"/>
          <w:szCs w:val="24"/>
          <w:lang w:val="en" w:eastAsia="pt-BR"/>
        </w:rPr>
        <w:t xml:space="preserve">mistaken, </w:t>
      </w:r>
      <w:r w:rsidR="00904183">
        <w:rPr>
          <w:rFonts w:eastAsia="Times New Roman" w:cstheme="minorHAnsi"/>
          <w:color w:val="202124"/>
          <w:sz w:val="24"/>
          <w:szCs w:val="24"/>
          <w:lang w:val="en" w:eastAsia="pt-BR"/>
        </w:rPr>
        <w:t>deceived</w:t>
      </w:r>
      <w:r w:rsidRPr="00512DA0">
        <w:rPr>
          <w:rFonts w:eastAsia="Times New Roman" w:cstheme="minorHAnsi"/>
          <w:color w:val="202124"/>
          <w:sz w:val="24"/>
          <w:szCs w:val="24"/>
          <w:lang w:val="en" w:eastAsia="pt-BR"/>
        </w:rPr>
        <w:t xml:space="preserve"> or artificial entries</w:t>
      </w:r>
      <w:r w:rsidR="00641799">
        <w:rPr>
          <w:rFonts w:eastAsia="Times New Roman" w:cstheme="minorHAnsi"/>
          <w:color w:val="202124"/>
          <w:sz w:val="24"/>
          <w:szCs w:val="24"/>
          <w:lang w:val="en" w:eastAsia="pt-BR"/>
        </w:rPr>
        <w:t>.</w:t>
      </w:r>
    </w:p>
    <w:p w14:paraId="5CCC483C" w14:textId="77777777" w:rsidR="00B15947" w:rsidRPr="00F06BB6" w:rsidRDefault="00B15947" w:rsidP="005753D5">
      <w:pPr>
        <w:spacing w:after="0" w:line="240" w:lineRule="auto"/>
        <w:jc w:val="both"/>
        <w:rPr>
          <w:rFonts w:cstheme="minorHAnsi"/>
          <w:sz w:val="24"/>
          <w:szCs w:val="24"/>
          <w:lang w:val="en-US"/>
        </w:rPr>
      </w:pPr>
    </w:p>
    <w:p w14:paraId="44D69B8D" w14:textId="0ED28441" w:rsidR="00F44DF7" w:rsidRPr="00C24B38" w:rsidRDefault="00F44DF7" w:rsidP="005753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512DA0">
        <w:rPr>
          <w:rFonts w:eastAsia="Times New Roman" w:cstheme="minorHAnsi"/>
          <w:color w:val="202124"/>
          <w:sz w:val="24"/>
          <w:szCs w:val="24"/>
          <w:lang w:val="en" w:eastAsia="pt-BR"/>
        </w:rPr>
        <w:t xml:space="preserve">Sufficient documentation must always be gathered to </w:t>
      </w:r>
      <w:r w:rsidR="00641799">
        <w:rPr>
          <w:rFonts w:eastAsia="Times New Roman" w:cstheme="minorHAnsi"/>
          <w:color w:val="202124"/>
          <w:sz w:val="24"/>
          <w:szCs w:val="24"/>
          <w:lang w:val="en" w:eastAsia="pt-BR"/>
        </w:rPr>
        <w:t>evidence</w:t>
      </w:r>
      <w:r w:rsidR="00641799" w:rsidRPr="00512DA0">
        <w:rPr>
          <w:rFonts w:eastAsia="Times New Roman" w:cstheme="minorHAnsi"/>
          <w:color w:val="202124"/>
          <w:sz w:val="24"/>
          <w:szCs w:val="24"/>
          <w:lang w:val="en" w:eastAsia="pt-BR"/>
        </w:rPr>
        <w:t xml:space="preserve"> </w:t>
      </w:r>
      <w:r w:rsidRPr="00512DA0">
        <w:rPr>
          <w:rFonts w:eastAsia="Times New Roman" w:cstheme="minorHAnsi"/>
          <w:color w:val="202124"/>
          <w:sz w:val="24"/>
          <w:szCs w:val="24"/>
          <w:lang w:val="en" w:eastAsia="pt-BR"/>
        </w:rPr>
        <w:t xml:space="preserve">all information entered in Tecnoil's books, </w:t>
      </w:r>
      <w:proofErr w:type="gramStart"/>
      <w:r w:rsidRPr="00512DA0">
        <w:rPr>
          <w:rFonts w:eastAsia="Times New Roman" w:cstheme="minorHAnsi"/>
          <w:color w:val="202124"/>
          <w:sz w:val="24"/>
          <w:szCs w:val="24"/>
          <w:lang w:val="en" w:eastAsia="pt-BR"/>
        </w:rPr>
        <w:t>records</w:t>
      </w:r>
      <w:proofErr w:type="gramEnd"/>
      <w:r w:rsidRPr="00512DA0">
        <w:rPr>
          <w:rFonts w:eastAsia="Times New Roman" w:cstheme="minorHAnsi"/>
          <w:color w:val="202124"/>
          <w:sz w:val="24"/>
          <w:szCs w:val="24"/>
          <w:lang w:val="en" w:eastAsia="pt-BR"/>
        </w:rPr>
        <w:t xml:space="preserve"> and accounts.</w:t>
      </w:r>
    </w:p>
    <w:p w14:paraId="17680C6C" w14:textId="77777777" w:rsidR="00B15947" w:rsidRPr="00C24B38" w:rsidRDefault="00B15947" w:rsidP="005753D5">
      <w:pPr>
        <w:spacing w:after="0" w:line="240" w:lineRule="auto"/>
        <w:jc w:val="both"/>
        <w:rPr>
          <w:rFonts w:cstheme="minorHAnsi"/>
          <w:sz w:val="24"/>
          <w:szCs w:val="24"/>
          <w:lang w:val="en-US"/>
        </w:rPr>
      </w:pPr>
    </w:p>
    <w:p w14:paraId="03D5ADD3" w14:textId="3D28665D" w:rsidR="00F44DF7" w:rsidRPr="00C24B38" w:rsidRDefault="00F44DF7" w:rsidP="005753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512DA0">
        <w:rPr>
          <w:rFonts w:eastAsia="Times New Roman" w:cstheme="minorHAnsi"/>
          <w:color w:val="202124"/>
          <w:sz w:val="24"/>
          <w:szCs w:val="24"/>
          <w:lang w:val="en" w:eastAsia="pt-BR"/>
        </w:rPr>
        <w:t xml:space="preserve">Records and supporting documentation may only be destroyed in accordance with </w:t>
      </w:r>
      <w:r w:rsidR="00641799">
        <w:rPr>
          <w:rFonts w:eastAsia="Times New Roman" w:cstheme="minorHAnsi"/>
          <w:color w:val="202124"/>
          <w:sz w:val="24"/>
          <w:szCs w:val="24"/>
          <w:lang w:val="en" w:eastAsia="pt-BR"/>
        </w:rPr>
        <w:t>applicable</w:t>
      </w:r>
      <w:r w:rsidR="00641799" w:rsidRPr="00512DA0">
        <w:rPr>
          <w:rFonts w:eastAsia="Times New Roman" w:cstheme="minorHAnsi"/>
          <w:color w:val="202124"/>
          <w:sz w:val="24"/>
          <w:szCs w:val="24"/>
          <w:lang w:val="en" w:eastAsia="pt-BR"/>
        </w:rPr>
        <w:t xml:space="preserve"> </w:t>
      </w:r>
      <w:r w:rsidRPr="00512DA0">
        <w:rPr>
          <w:rFonts w:eastAsia="Times New Roman" w:cstheme="minorHAnsi"/>
          <w:color w:val="202124"/>
          <w:sz w:val="24"/>
          <w:szCs w:val="24"/>
          <w:lang w:val="en" w:eastAsia="pt-BR"/>
        </w:rPr>
        <w:t>legislation.</w:t>
      </w:r>
    </w:p>
    <w:p w14:paraId="1D721584" w14:textId="77777777" w:rsidR="00F44DF7" w:rsidRPr="00C24B38" w:rsidRDefault="00F44DF7" w:rsidP="00512DA0">
      <w:pPr>
        <w:spacing w:after="0" w:line="240" w:lineRule="auto"/>
        <w:jc w:val="both"/>
        <w:rPr>
          <w:rFonts w:cstheme="minorHAnsi"/>
          <w:sz w:val="24"/>
          <w:szCs w:val="24"/>
          <w:lang w:val="en-US"/>
        </w:rPr>
      </w:pPr>
    </w:p>
    <w:p w14:paraId="64A59371" w14:textId="77777777" w:rsidR="00B15947" w:rsidRPr="00C24B38" w:rsidRDefault="00B15947" w:rsidP="00512DA0">
      <w:pPr>
        <w:spacing w:after="0" w:line="240" w:lineRule="auto"/>
        <w:jc w:val="both"/>
        <w:rPr>
          <w:rFonts w:cstheme="minorHAnsi"/>
          <w:sz w:val="24"/>
          <w:szCs w:val="24"/>
          <w:lang w:val="en-US"/>
        </w:rPr>
      </w:pPr>
    </w:p>
    <w:p w14:paraId="724708CD" w14:textId="65DFC936" w:rsidR="00B15947" w:rsidRPr="00F06BB6" w:rsidRDefault="00B15947" w:rsidP="00512DA0">
      <w:pPr>
        <w:pStyle w:val="Ttulo1"/>
        <w:spacing w:before="0" w:line="240" w:lineRule="auto"/>
        <w:rPr>
          <w:rFonts w:asciiTheme="minorHAnsi" w:hAnsiTheme="minorHAnsi" w:cstheme="minorHAnsi"/>
          <w:b/>
          <w:bCs/>
          <w:color w:val="002060"/>
          <w:sz w:val="28"/>
          <w:szCs w:val="28"/>
          <w:lang w:val="en-US"/>
        </w:rPr>
      </w:pPr>
      <w:bookmarkStart w:id="5" w:name="_Toc98236839"/>
      <w:r w:rsidRPr="00F06BB6">
        <w:rPr>
          <w:rFonts w:asciiTheme="minorHAnsi" w:hAnsiTheme="minorHAnsi" w:cstheme="minorHAnsi"/>
          <w:b/>
          <w:bCs/>
          <w:color w:val="002060"/>
          <w:sz w:val="28"/>
          <w:szCs w:val="28"/>
          <w:lang w:val="en-US"/>
        </w:rPr>
        <w:t>PROTE</w:t>
      </w:r>
      <w:r w:rsidR="00512DA0" w:rsidRPr="00F06BB6">
        <w:rPr>
          <w:rFonts w:asciiTheme="minorHAnsi" w:hAnsiTheme="minorHAnsi" w:cstheme="minorHAnsi"/>
          <w:b/>
          <w:bCs/>
          <w:color w:val="002060"/>
          <w:sz w:val="28"/>
          <w:szCs w:val="28"/>
          <w:lang w:val="en-US"/>
        </w:rPr>
        <w:t>CTION OF</w:t>
      </w:r>
      <w:r w:rsidRPr="00F06BB6">
        <w:rPr>
          <w:rFonts w:asciiTheme="minorHAnsi" w:hAnsiTheme="minorHAnsi" w:cstheme="minorHAnsi"/>
          <w:b/>
          <w:bCs/>
          <w:color w:val="002060"/>
          <w:sz w:val="28"/>
          <w:szCs w:val="28"/>
          <w:lang w:val="en-US"/>
        </w:rPr>
        <w:t xml:space="preserve"> INTE</w:t>
      </w:r>
      <w:r w:rsidR="00512DA0" w:rsidRPr="00F06BB6">
        <w:rPr>
          <w:rFonts w:asciiTheme="minorHAnsi" w:hAnsiTheme="minorHAnsi" w:cstheme="minorHAnsi"/>
          <w:b/>
          <w:bCs/>
          <w:color w:val="002060"/>
          <w:sz w:val="28"/>
          <w:szCs w:val="28"/>
          <w:lang w:val="en-US"/>
        </w:rPr>
        <w:t>L</w:t>
      </w:r>
      <w:r w:rsidRPr="00F06BB6">
        <w:rPr>
          <w:rFonts w:asciiTheme="minorHAnsi" w:hAnsiTheme="minorHAnsi" w:cstheme="minorHAnsi"/>
          <w:b/>
          <w:bCs/>
          <w:color w:val="002060"/>
          <w:sz w:val="28"/>
          <w:szCs w:val="28"/>
          <w:lang w:val="en-US"/>
        </w:rPr>
        <w:t>LECTUAL</w:t>
      </w:r>
      <w:bookmarkEnd w:id="5"/>
      <w:r w:rsidR="00512DA0" w:rsidRPr="00F06BB6">
        <w:rPr>
          <w:rFonts w:asciiTheme="minorHAnsi" w:hAnsiTheme="minorHAnsi" w:cstheme="minorHAnsi"/>
          <w:b/>
          <w:bCs/>
          <w:color w:val="002060"/>
          <w:sz w:val="28"/>
          <w:szCs w:val="28"/>
          <w:lang w:val="en-US"/>
        </w:rPr>
        <w:t xml:space="preserve"> PROPERTY</w:t>
      </w:r>
    </w:p>
    <w:p w14:paraId="2A299404" w14:textId="77777777" w:rsidR="00B15947" w:rsidRPr="00F06BB6" w:rsidRDefault="00B15947" w:rsidP="00512DA0">
      <w:pPr>
        <w:spacing w:after="0" w:line="240" w:lineRule="auto"/>
        <w:jc w:val="both"/>
        <w:rPr>
          <w:rFonts w:cstheme="minorHAnsi"/>
          <w:sz w:val="24"/>
          <w:szCs w:val="24"/>
          <w:lang w:val="en-US"/>
        </w:rPr>
      </w:pPr>
    </w:p>
    <w:p w14:paraId="37597772" w14:textId="5BEC91CC" w:rsidR="00F44DF7" w:rsidRPr="00F06BB6" w:rsidRDefault="00F44DF7" w:rsidP="005753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512DA0">
        <w:rPr>
          <w:rFonts w:eastAsia="Times New Roman" w:cstheme="minorHAnsi"/>
          <w:color w:val="202124"/>
          <w:sz w:val="24"/>
          <w:szCs w:val="24"/>
          <w:lang w:val="en" w:eastAsia="pt-BR"/>
        </w:rPr>
        <w:t>Tecnoil's intellectual property is</w:t>
      </w:r>
      <w:r w:rsidR="00810744">
        <w:rPr>
          <w:rFonts w:eastAsia="Times New Roman" w:cstheme="minorHAnsi"/>
          <w:color w:val="202124"/>
          <w:sz w:val="24"/>
          <w:szCs w:val="24"/>
          <w:lang w:val="en" w:eastAsia="pt-BR"/>
        </w:rPr>
        <w:t xml:space="preserve"> </w:t>
      </w:r>
      <w:r w:rsidRPr="00512DA0">
        <w:rPr>
          <w:rFonts w:eastAsia="Times New Roman" w:cstheme="minorHAnsi"/>
          <w:color w:val="202124"/>
          <w:sz w:val="24"/>
          <w:szCs w:val="24"/>
          <w:lang w:val="en" w:eastAsia="pt-BR"/>
        </w:rPr>
        <w:t xml:space="preserve">a valuable asset. In this way, patents, </w:t>
      </w:r>
      <w:r w:rsidR="001B238F" w:rsidRPr="00512DA0">
        <w:rPr>
          <w:rFonts w:eastAsia="Times New Roman" w:cstheme="minorHAnsi"/>
          <w:color w:val="202124"/>
          <w:sz w:val="24"/>
          <w:szCs w:val="24"/>
          <w:lang w:val="en" w:eastAsia="pt-BR"/>
        </w:rPr>
        <w:t xml:space="preserve">registered </w:t>
      </w:r>
      <w:r w:rsidRPr="00512DA0">
        <w:rPr>
          <w:rFonts w:eastAsia="Times New Roman" w:cstheme="minorHAnsi"/>
          <w:color w:val="202124"/>
          <w:sz w:val="24"/>
          <w:szCs w:val="24"/>
          <w:lang w:val="en" w:eastAsia="pt-BR"/>
        </w:rPr>
        <w:t>trademarks, copyrights, trade secrets, as well as other proprietary information of Tecnoil must be protected. At the same time, all Tecnoil employees</w:t>
      </w:r>
      <w:r w:rsidR="00862FBF">
        <w:rPr>
          <w:rFonts w:eastAsia="Times New Roman" w:cstheme="minorHAnsi"/>
          <w:color w:val="202124"/>
          <w:sz w:val="24"/>
          <w:szCs w:val="24"/>
          <w:lang w:val="en" w:eastAsia="pt-BR"/>
        </w:rPr>
        <w:t>/collaborators</w:t>
      </w:r>
      <w:r w:rsidRPr="00512DA0">
        <w:rPr>
          <w:rFonts w:eastAsia="Times New Roman" w:cstheme="minorHAnsi"/>
          <w:color w:val="202124"/>
          <w:sz w:val="24"/>
          <w:szCs w:val="24"/>
          <w:lang w:val="en" w:eastAsia="pt-BR"/>
        </w:rPr>
        <w:t xml:space="preserve"> must always respect the intellectual property rights of third parties.</w:t>
      </w:r>
    </w:p>
    <w:p w14:paraId="6847687E" w14:textId="77777777" w:rsidR="00B15947" w:rsidRPr="00F06BB6" w:rsidRDefault="00B15947" w:rsidP="005753D5">
      <w:pPr>
        <w:spacing w:after="0" w:line="240" w:lineRule="auto"/>
        <w:jc w:val="both"/>
        <w:rPr>
          <w:rFonts w:cstheme="minorHAnsi"/>
          <w:sz w:val="24"/>
          <w:szCs w:val="24"/>
          <w:lang w:val="en-US"/>
        </w:rPr>
      </w:pPr>
    </w:p>
    <w:p w14:paraId="6EC7B73B" w14:textId="14E40F95" w:rsidR="00A81DDB" w:rsidRPr="00F06BB6" w:rsidRDefault="00A81DDB" w:rsidP="005753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512DA0">
        <w:rPr>
          <w:rFonts w:eastAsia="Times New Roman" w:cstheme="minorHAnsi"/>
          <w:color w:val="202124"/>
          <w:sz w:val="24"/>
          <w:szCs w:val="24"/>
          <w:lang w:val="en" w:eastAsia="pt-BR"/>
        </w:rPr>
        <w:t>Intellectual property developed by an employee</w:t>
      </w:r>
      <w:r w:rsidR="00862FBF">
        <w:rPr>
          <w:rFonts w:eastAsia="Times New Roman" w:cstheme="minorHAnsi"/>
          <w:color w:val="202124"/>
          <w:sz w:val="24"/>
          <w:szCs w:val="24"/>
          <w:lang w:val="en" w:eastAsia="pt-BR"/>
        </w:rPr>
        <w:t>/collaborator</w:t>
      </w:r>
      <w:r w:rsidRPr="00512DA0">
        <w:rPr>
          <w:rFonts w:eastAsia="Times New Roman" w:cstheme="minorHAnsi"/>
          <w:color w:val="202124"/>
          <w:sz w:val="24"/>
          <w:szCs w:val="24"/>
          <w:lang w:val="en" w:eastAsia="pt-BR"/>
        </w:rPr>
        <w:t xml:space="preserve"> during working hours belongs to and constitutes an asset of Tecnoil, not of the employee</w:t>
      </w:r>
      <w:r w:rsidR="00862FBF">
        <w:rPr>
          <w:rFonts w:eastAsia="Times New Roman" w:cstheme="minorHAnsi"/>
          <w:color w:val="202124"/>
          <w:sz w:val="24"/>
          <w:szCs w:val="24"/>
          <w:lang w:val="en" w:eastAsia="pt-BR"/>
        </w:rPr>
        <w:t>/collaborator.</w:t>
      </w:r>
    </w:p>
    <w:p w14:paraId="1B7FF3C4" w14:textId="77777777" w:rsidR="00A81DDB" w:rsidRPr="00F06BB6" w:rsidRDefault="00A81DDB" w:rsidP="00512DA0">
      <w:pPr>
        <w:spacing w:after="0" w:line="240" w:lineRule="auto"/>
        <w:jc w:val="both"/>
        <w:rPr>
          <w:rFonts w:cstheme="minorHAnsi"/>
          <w:sz w:val="24"/>
          <w:szCs w:val="24"/>
          <w:lang w:val="en-US"/>
        </w:rPr>
      </w:pPr>
    </w:p>
    <w:p w14:paraId="5C3A44B7" w14:textId="77777777" w:rsidR="00B15947" w:rsidRPr="00F06BB6" w:rsidRDefault="00B15947" w:rsidP="00512DA0">
      <w:pPr>
        <w:spacing w:after="0" w:line="240" w:lineRule="auto"/>
        <w:jc w:val="both"/>
        <w:rPr>
          <w:rFonts w:cstheme="minorHAnsi"/>
          <w:sz w:val="24"/>
          <w:szCs w:val="24"/>
          <w:lang w:val="en-US"/>
        </w:rPr>
      </w:pPr>
    </w:p>
    <w:p w14:paraId="29AFD83C" w14:textId="7C6C9B31" w:rsidR="00051CD4" w:rsidRPr="00F06BB6" w:rsidRDefault="00051CD4" w:rsidP="00512DA0">
      <w:pPr>
        <w:pStyle w:val="Ttulo1"/>
        <w:spacing w:before="0" w:line="240" w:lineRule="auto"/>
        <w:rPr>
          <w:rFonts w:asciiTheme="minorHAnsi" w:hAnsiTheme="minorHAnsi" w:cstheme="minorHAnsi"/>
          <w:b/>
          <w:bCs/>
          <w:color w:val="002060"/>
          <w:sz w:val="24"/>
          <w:szCs w:val="24"/>
          <w:lang w:val="en-US"/>
        </w:rPr>
      </w:pPr>
      <w:bookmarkStart w:id="6" w:name="_Toc98236840"/>
    </w:p>
    <w:p w14:paraId="469BF88A" w14:textId="77777777" w:rsidR="00DD11A0" w:rsidRPr="00F06BB6" w:rsidRDefault="00DD11A0" w:rsidP="00DD11A0">
      <w:pPr>
        <w:rPr>
          <w:lang w:val="en-US"/>
        </w:rPr>
      </w:pPr>
    </w:p>
    <w:p w14:paraId="426AF4DA" w14:textId="07DC4E2D" w:rsidR="00B15947" w:rsidRPr="00F06BB6" w:rsidRDefault="00B15947" w:rsidP="00512DA0">
      <w:pPr>
        <w:pStyle w:val="Ttulo1"/>
        <w:spacing w:before="0" w:line="240" w:lineRule="auto"/>
        <w:rPr>
          <w:rFonts w:asciiTheme="minorHAnsi" w:hAnsiTheme="minorHAnsi" w:cstheme="minorHAnsi"/>
          <w:b/>
          <w:bCs/>
          <w:color w:val="002060"/>
          <w:sz w:val="28"/>
          <w:szCs w:val="28"/>
          <w:lang w:val="en-US"/>
        </w:rPr>
      </w:pPr>
      <w:r w:rsidRPr="00F06BB6">
        <w:rPr>
          <w:rFonts w:asciiTheme="minorHAnsi" w:hAnsiTheme="minorHAnsi" w:cstheme="minorHAnsi"/>
          <w:b/>
          <w:bCs/>
          <w:color w:val="002060"/>
          <w:sz w:val="28"/>
          <w:szCs w:val="28"/>
          <w:lang w:val="en-US"/>
        </w:rPr>
        <w:lastRenderedPageBreak/>
        <w:t>ANTIFRAUD</w:t>
      </w:r>
      <w:bookmarkEnd w:id="6"/>
    </w:p>
    <w:p w14:paraId="1782BC1D" w14:textId="77777777" w:rsidR="005A4A1C" w:rsidRPr="00F06BB6" w:rsidRDefault="005A4A1C" w:rsidP="00512DA0">
      <w:pPr>
        <w:spacing w:after="0" w:line="240" w:lineRule="auto"/>
        <w:jc w:val="both"/>
        <w:rPr>
          <w:rFonts w:cstheme="minorHAnsi"/>
          <w:sz w:val="24"/>
          <w:szCs w:val="24"/>
          <w:lang w:val="en-US"/>
        </w:rPr>
      </w:pPr>
    </w:p>
    <w:p w14:paraId="3AD23C44" w14:textId="60EBDD6A" w:rsidR="00C55F6C" w:rsidRPr="00F06BB6" w:rsidRDefault="00C55F6C" w:rsidP="00DD11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512DA0">
        <w:rPr>
          <w:rFonts w:eastAsia="Times New Roman" w:cstheme="minorHAnsi"/>
          <w:color w:val="202124"/>
          <w:sz w:val="24"/>
          <w:szCs w:val="24"/>
          <w:lang w:val="en" w:eastAsia="pt-BR"/>
        </w:rPr>
        <w:t xml:space="preserve">Tecnoil does not tolerate fraudulent activities or behavior, such as </w:t>
      </w:r>
      <w:r w:rsidR="00A4355E">
        <w:rPr>
          <w:rFonts w:eastAsia="Times New Roman" w:cstheme="minorHAnsi"/>
          <w:color w:val="202124"/>
          <w:sz w:val="24"/>
          <w:szCs w:val="24"/>
          <w:lang w:val="en" w:eastAsia="pt-BR"/>
        </w:rPr>
        <w:t>embezzlement</w:t>
      </w:r>
      <w:r w:rsidRPr="00512DA0">
        <w:rPr>
          <w:rFonts w:eastAsia="Times New Roman" w:cstheme="minorHAnsi"/>
          <w:color w:val="202124"/>
          <w:sz w:val="24"/>
          <w:szCs w:val="24"/>
          <w:lang w:val="en" w:eastAsia="pt-BR"/>
        </w:rPr>
        <w:t xml:space="preserve">, </w:t>
      </w:r>
      <w:proofErr w:type="gramStart"/>
      <w:r w:rsidRPr="00512DA0">
        <w:rPr>
          <w:rFonts w:eastAsia="Times New Roman" w:cstheme="minorHAnsi"/>
          <w:color w:val="202124"/>
          <w:sz w:val="24"/>
          <w:szCs w:val="24"/>
          <w:lang w:val="en" w:eastAsia="pt-BR"/>
        </w:rPr>
        <w:t>frauds</w:t>
      </w:r>
      <w:proofErr w:type="gramEnd"/>
      <w:r w:rsidRPr="00512DA0">
        <w:rPr>
          <w:rFonts w:eastAsia="Times New Roman" w:cstheme="minorHAnsi"/>
          <w:color w:val="202124"/>
          <w:sz w:val="24"/>
          <w:szCs w:val="24"/>
          <w:lang w:val="en" w:eastAsia="pt-BR"/>
        </w:rPr>
        <w:t xml:space="preserve"> or theft. Such violations will lead to immediate termination of employment</w:t>
      </w:r>
      <w:r w:rsidR="00862FBF">
        <w:rPr>
          <w:rFonts w:eastAsia="Times New Roman" w:cstheme="minorHAnsi"/>
          <w:color w:val="202124"/>
          <w:sz w:val="24"/>
          <w:szCs w:val="24"/>
          <w:lang w:val="en" w:eastAsia="pt-BR"/>
        </w:rPr>
        <w:t>/</w:t>
      </w:r>
      <w:r w:rsidR="007E46F7">
        <w:rPr>
          <w:rFonts w:eastAsia="Times New Roman" w:cstheme="minorHAnsi"/>
          <w:color w:val="202124"/>
          <w:sz w:val="24"/>
          <w:szCs w:val="24"/>
          <w:lang w:val="en" w:eastAsia="pt-BR"/>
        </w:rPr>
        <w:t xml:space="preserve"> </w:t>
      </w:r>
      <w:r w:rsidR="00862FBF">
        <w:rPr>
          <w:rFonts w:eastAsia="Times New Roman" w:cstheme="minorHAnsi"/>
          <w:color w:val="202124"/>
          <w:sz w:val="24"/>
          <w:szCs w:val="24"/>
          <w:lang w:val="en" w:eastAsia="pt-BR"/>
        </w:rPr>
        <w:t xml:space="preserve">collaboration </w:t>
      </w:r>
      <w:r w:rsidRPr="00512DA0">
        <w:rPr>
          <w:rFonts w:eastAsia="Times New Roman" w:cstheme="minorHAnsi"/>
          <w:color w:val="202124"/>
          <w:sz w:val="24"/>
          <w:szCs w:val="24"/>
          <w:lang w:val="en" w:eastAsia="pt-BR"/>
        </w:rPr>
        <w:t>contract, in addition to being subject to criminal sanctions</w:t>
      </w:r>
      <w:r w:rsidR="00A4355E">
        <w:rPr>
          <w:rFonts w:eastAsia="Times New Roman" w:cstheme="minorHAnsi"/>
          <w:color w:val="202124"/>
          <w:sz w:val="24"/>
          <w:szCs w:val="24"/>
          <w:lang w:val="en" w:eastAsia="pt-BR"/>
        </w:rPr>
        <w:t>.</w:t>
      </w:r>
    </w:p>
    <w:p w14:paraId="2E30E9D8" w14:textId="77777777" w:rsidR="00FE0AD3" w:rsidRPr="00F06BB6" w:rsidRDefault="00FE0AD3" w:rsidP="00B15947">
      <w:pPr>
        <w:spacing w:after="0" w:line="240" w:lineRule="auto"/>
        <w:ind w:right="50"/>
        <w:jc w:val="both"/>
        <w:rPr>
          <w:rFonts w:cstheme="minorHAnsi"/>
          <w:sz w:val="24"/>
          <w:szCs w:val="24"/>
          <w:lang w:val="en-US"/>
        </w:rPr>
      </w:pPr>
    </w:p>
    <w:p w14:paraId="100A8888" w14:textId="1041E7AF" w:rsidR="00B15947" w:rsidRPr="00F06BB6" w:rsidRDefault="00B15947" w:rsidP="003F6B98">
      <w:pPr>
        <w:pStyle w:val="Ttulo1"/>
        <w:rPr>
          <w:b/>
          <w:bCs/>
          <w:color w:val="002060"/>
          <w:sz w:val="28"/>
          <w:szCs w:val="28"/>
          <w:lang w:val="en-US"/>
        </w:rPr>
      </w:pPr>
      <w:bookmarkStart w:id="7" w:name="_Toc98236841"/>
      <w:r w:rsidRPr="00F06BB6">
        <w:rPr>
          <w:b/>
          <w:bCs/>
          <w:color w:val="002060"/>
          <w:sz w:val="28"/>
          <w:szCs w:val="28"/>
          <w:lang w:val="en-US"/>
        </w:rPr>
        <w:t>RELA</w:t>
      </w:r>
      <w:r w:rsidR="00051CD4" w:rsidRPr="00F06BB6">
        <w:rPr>
          <w:b/>
          <w:bCs/>
          <w:color w:val="002060"/>
          <w:sz w:val="28"/>
          <w:szCs w:val="28"/>
          <w:lang w:val="en-US"/>
        </w:rPr>
        <w:t>TIONSHIPS WITH THIRD PARTIES</w:t>
      </w:r>
      <w:bookmarkEnd w:id="7"/>
    </w:p>
    <w:p w14:paraId="7F247B28" w14:textId="77777777" w:rsidR="00B15947" w:rsidRPr="00F06BB6" w:rsidRDefault="00B15947" w:rsidP="00B15947">
      <w:pPr>
        <w:spacing w:after="0" w:line="240" w:lineRule="auto"/>
        <w:ind w:right="50"/>
        <w:jc w:val="both"/>
        <w:rPr>
          <w:rFonts w:cstheme="minorHAnsi"/>
          <w:sz w:val="24"/>
          <w:szCs w:val="24"/>
          <w:lang w:val="en-US"/>
        </w:rPr>
      </w:pPr>
    </w:p>
    <w:p w14:paraId="3B6C703C" w14:textId="728763CE" w:rsidR="00C55F6C" w:rsidRPr="00F06BB6" w:rsidRDefault="00C55F6C" w:rsidP="00DD11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DD11A0">
        <w:rPr>
          <w:rFonts w:eastAsia="Times New Roman" w:cstheme="minorHAnsi"/>
          <w:color w:val="202124"/>
          <w:sz w:val="24"/>
          <w:szCs w:val="24"/>
          <w:lang w:val="en" w:eastAsia="pt-BR"/>
        </w:rPr>
        <w:t xml:space="preserve">Tecnoil is subject to national and foreign laws that regulate bidding procedures, </w:t>
      </w:r>
      <w:r w:rsidR="00DE419C" w:rsidRPr="00DD11A0">
        <w:rPr>
          <w:rFonts w:eastAsia="Times New Roman" w:cstheme="minorHAnsi"/>
          <w:color w:val="202124"/>
          <w:sz w:val="24"/>
          <w:szCs w:val="24"/>
          <w:lang w:val="en" w:eastAsia="pt-BR"/>
        </w:rPr>
        <w:t>responsibility</w:t>
      </w:r>
      <w:r w:rsidRPr="00DD11A0">
        <w:rPr>
          <w:rFonts w:eastAsia="Times New Roman" w:cstheme="minorHAnsi"/>
          <w:color w:val="202124"/>
          <w:sz w:val="24"/>
          <w:szCs w:val="24"/>
          <w:lang w:val="en" w:eastAsia="pt-BR"/>
        </w:rPr>
        <w:t xml:space="preserve"> for acts of corruption, prevention of violations of the economic order and related matters, including, without limitation, Law No. 8,666/03, Law No. 12,529/ 11, Act No. 12,846/13, Decree No. 8,420/</w:t>
      </w:r>
      <w:r w:rsidR="00A4355E" w:rsidRPr="00DD11A0">
        <w:rPr>
          <w:rFonts w:eastAsia="Times New Roman" w:cstheme="minorHAnsi"/>
          <w:color w:val="202124"/>
          <w:sz w:val="24"/>
          <w:szCs w:val="24"/>
          <w:lang w:val="en" w:eastAsia="pt-BR"/>
        </w:rPr>
        <w:t>1</w:t>
      </w:r>
      <w:r w:rsidR="00A4355E">
        <w:rPr>
          <w:rFonts w:eastAsia="Times New Roman" w:cstheme="minorHAnsi"/>
          <w:color w:val="202124"/>
          <w:sz w:val="24"/>
          <w:szCs w:val="24"/>
          <w:lang w:val="en" w:eastAsia="pt-BR"/>
        </w:rPr>
        <w:t>5</w:t>
      </w:r>
      <w:r w:rsidRPr="00DD11A0">
        <w:rPr>
          <w:rFonts w:eastAsia="Times New Roman" w:cstheme="minorHAnsi"/>
          <w:color w:val="202124"/>
          <w:sz w:val="24"/>
          <w:szCs w:val="24"/>
          <w:lang w:val="en" w:eastAsia="pt-BR"/>
        </w:rPr>
        <w:t>, the US Foreign Corrupt Practices Act (FCPA) and the UK Anti-Corruption Act (the UK Bribery Act).</w:t>
      </w:r>
    </w:p>
    <w:p w14:paraId="47F7F0E9" w14:textId="77777777" w:rsidR="00B15947" w:rsidRPr="00F06BB6" w:rsidRDefault="00B15947" w:rsidP="00DD11A0">
      <w:pPr>
        <w:spacing w:after="0" w:line="240" w:lineRule="auto"/>
        <w:jc w:val="both"/>
        <w:rPr>
          <w:rFonts w:cstheme="minorHAnsi"/>
          <w:sz w:val="24"/>
          <w:szCs w:val="24"/>
          <w:lang w:val="en-US"/>
        </w:rPr>
      </w:pPr>
    </w:p>
    <w:p w14:paraId="07618F7F" w14:textId="4F0CBFC9" w:rsidR="004D5B70" w:rsidRPr="00C24B38" w:rsidRDefault="004D5B70" w:rsidP="00DD11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DD11A0">
        <w:rPr>
          <w:rFonts w:eastAsia="Times New Roman" w:cstheme="minorHAnsi"/>
          <w:color w:val="202124"/>
          <w:sz w:val="24"/>
          <w:szCs w:val="24"/>
          <w:lang w:val="en" w:eastAsia="pt-BR"/>
        </w:rPr>
        <w:t>No employee</w:t>
      </w:r>
      <w:r w:rsidR="002440ED">
        <w:rPr>
          <w:rFonts w:eastAsia="Times New Roman" w:cstheme="minorHAnsi"/>
          <w:color w:val="202124"/>
          <w:sz w:val="24"/>
          <w:szCs w:val="24"/>
          <w:lang w:val="en" w:eastAsia="pt-BR"/>
        </w:rPr>
        <w:t>/collaborator</w:t>
      </w:r>
      <w:r w:rsidRPr="00DD11A0">
        <w:rPr>
          <w:rFonts w:eastAsia="Times New Roman" w:cstheme="minorHAnsi"/>
          <w:color w:val="202124"/>
          <w:sz w:val="24"/>
          <w:szCs w:val="24"/>
          <w:lang w:val="en" w:eastAsia="pt-BR"/>
        </w:rPr>
        <w:t xml:space="preserve">, partner, service provider or counterparty in a business relationship may, directly or indirectly, promise, offer, pay, </w:t>
      </w:r>
      <w:proofErr w:type="gramStart"/>
      <w:r w:rsidRPr="00DD11A0">
        <w:rPr>
          <w:rFonts w:eastAsia="Times New Roman" w:cstheme="minorHAnsi"/>
          <w:color w:val="202124"/>
          <w:sz w:val="24"/>
          <w:szCs w:val="24"/>
          <w:lang w:val="en" w:eastAsia="pt-BR"/>
        </w:rPr>
        <w:t>solicit</w:t>
      </w:r>
      <w:proofErr w:type="gramEnd"/>
      <w:r w:rsidRPr="00DD11A0">
        <w:rPr>
          <w:rFonts w:eastAsia="Times New Roman" w:cstheme="minorHAnsi"/>
          <w:color w:val="202124"/>
          <w:sz w:val="24"/>
          <w:szCs w:val="24"/>
          <w:lang w:val="en" w:eastAsia="pt-BR"/>
        </w:rPr>
        <w:t xml:space="preserve"> or accept bribe</w:t>
      </w:r>
      <w:r w:rsidR="009A4F0C" w:rsidRPr="00DD11A0">
        <w:rPr>
          <w:rFonts w:eastAsia="Times New Roman" w:cstheme="minorHAnsi"/>
          <w:color w:val="202124"/>
          <w:sz w:val="24"/>
          <w:szCs w:val="24"/>
          <w:lang w:val="en" w:eastAsia="pt-BR"/>
        </w:rPr>
        <w:t>s</w:t>
      </w:r>
      <w:r w:rsidRPr="00DD11A0">
        <w:rPr>
          <w:rFonts w:eastAsia="Times New Roman" w:cstheme="minorHAnsi"/>
          <w:color w:val="202124"/>
          <w:sz w:val="24"/>
          <w:szCs w:val="24"/>
          <w:lang w:val="en" w:eastAsia="pt-BR"/>
        </w:rPr>
        <w:t xml:space="preserve"> </w:t>
      </w:r>
      <w:r w:rsidR="00A4355E">
        <w:rPr>
          <w:rFonts w:eastAsia="Times New Roman" w:cstheme="minorHAnsi"/>
          <w:color w:val="202124"/>
          <w:sz w:val="24"/>
          <w:szCs w:val="24"/>
          <w:lang w:val="en" w:eastAsia="pt-BR"/>
        </w:rPr>
        <w:t xml:space="preserve">or kickbacks </w:t>
      </w:r>
      <w:r w:rsidRPr="00DD11A0">
        <w:rPr>
          <w:rFonts w:eastAsia="Times New Roman" w:cstheme="minorHAnsi"/>
          <w:color w:val="202124"/>
          <w:sz w:val="24"/>
          <w:szCs w:val="24"/>
          <w:lang w:val="en" w:eastAsia="pt-BR"/>
        </w:rPr>
        <w:t xml:space="preserve">of any kind, including cash, benefits, services or any item of value, or use any other means to improperly influence decisions of third parties, including customers, prospective customers or public </w:t>
      </w:r>
      <w:r w:rsidR="00850DC9">
        <w:rPr>
          <w:rFonts w:eastAsia="Times New Roman" w:cstheme="minorHAnsi"/>
          <w:color w:val="202124"/>
          <w:sz w:val="24"/>
          <w:szCs w:val="24"/>
          <w:lang w:val="en" w:eastAsia="pt-BR"/>
        </w:rPr>
        <w:t>agents</w:t>
      </w:r>
      <w:r w:rsidRPr="00DD11A0">
        <w:rPr>
          <w:rFonts w:eastAsia="Times New Roman" w:cstheme="minorHAnsi"/>
          <w:color w:val="202124"/>
          <w:sz w:val="24"/>
          <w:szCs w:val="24"/>
          <w:lang w:val="en" w:eastAsia="pt-BR"/>
        </w:rPr>
        <w:t>.</w:t>
      </w:r>
    </w:p>
    <w:p w14:paraId="2E70419C" w14:textId="77777777" w:rsidR="00B15947" w:rsidRPr="00C24B38" w:rsidRDefault="00B15947" w:rsidP="00DD11A0">
      <w:pPr>
        <w:spacing w:after="0" w:line="240" w:lineRule="auto"/>
        <w:jc w:val="both"/>
        <w:rPr>
          <w:rFonts w:cstheme="minorHAnsi"/>
          <w:sz w:val="24"/>
          <w:szCs w:val="24"/>
          <w:lang w:val="en-US"/>
        </w:rPr>
      </w:pPr>
    </w:p>
    <w:p w14:paraId="53EA2206" w14:textId="372655DD" w:rsidR="009A4F0C" w:rsidRPr="00C24B38" w:rsidRDefault="009A4F0C" w:rsidP="00DD11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DD11A0">
        <w:rPr>
          <w:rFonts w:eastAsia="Times New Roman" w:cstheme="minorHAnsi"/>
          <w:color w:val="202124"/>
          <w:sz w:val="24"/>
          <w:szCs w:val="24"/>
          <w:lang w:val="en" w:eastAsia="pt-BR"/>
        </w:rPr>
        <w:t xml:space="preserve">Public </w:t>
      </w:r>
      <w:r w:rsidR="00850DC9">
        <w:rPr>
          <w:rFonts w:eastAsia="Times New Roman" w:cstheme="minorHAnsi"/>
          <w:color w:val="202124"/>
          <w:sz w:val="24"/>
          <w:szCs w:val="24"/>
          <w:lang w:val="en" w:eastAsia="pt-BR"/>
        </w:rPr>
        <w:t>agent</w:t>
      </w:r>
      <w:r w:rsidR="00850DC9" w:rsidRPr="00DD11A0">
        <w:rPr>
          <w:rFonts w:eastAsia="Times New Roman" w:cstheme="minorHAnsi"/>
          <w:color w:val="202124"/>
          <w:sz w:val="24"/>
          <w:szCs w:val="24"/>
          <w:lang w:val="en" w:eastAsia="pt-BR"/>
        </w:rPr>
        <w:t xml:space="preserve"> </w:t>
      </w:r>
      <w:r w:rsidRPr="00DD11A0">
        <w:rPr>
          <w:rFonts w:eastAsia="Times New Roman" w:cstheme="minorHAnsi"/>
          <w:color w:val="202124"/>
          <w:sz w:val="24"/>
          <w:szCs w:val="24"/>
          <w:lang w:val="en" w:eastAsia="pt-BR"/>
        </w:rPr>
        <w:t>means: (</w:t>
      </w:r>
      <w:proofErr w:type="spellStart"/>
      <w:r w:rsidRPr="00DD11A0">
        <w:rPr>
          <w:rFonts w:eastAsia="Times New Roman" w:cstheme="minorHAnsi"/>
          <w:color w:val="202124"/>
          <w:sz w:val="24"/>
          <w:szCs w:val="24"/>
          <w:lang w:val="en" w:eastAsia="pt-BR"/>
        </w:rPr>
        <w:t>i</w:t>
      </w:r>
      <w:proofErr w:type="spellEnd"/>
      <w:r w:rsidRPr="00DD11A0">
        <w:rPr>
          <w:rFonts w:eastAsia="Times New Roman" w:cstheme="minorHAnsi"/>
          <w:color w:val="202124"/>
          <w:sz w:val="24"/>
          <w:szCs w:val="24"/>
          <w:lang w:val="en" w:eastAsia="pt-BR"/>
        </w:rPr>
        <w:t xml:space="preserve">) any officer, </w:t>
      </w:r>
      <w:proofErr w:type="gramStart"/>
      <w:r w:rsidRPr="00DD11A0">
        <w:rPr>
          <w:rFonts w:eastAsia="Times New Roman" w:cstheme="minorHAnsi"/>
          <w:color w:val="202124"/>
          <w:sz w:val="24"/>
          <w:szCs w:val="24"/>
          <w:lang w:val="en" w:eastAsia="pt-BR"/>
        </w:rPr>
        <w:t>agent</w:t>
      </w:r>
      <w:proofErr w:type="gramEnd"/>
      <w:r w:rsidRPr="00DD11A0">
        <w:rPr>
          <w:rFonts w:eastAsia="Times New Roman" w:cstheme="minorHAnsi"/>
          <w:color w:val="202124"/>
          <w:sz w:val="24"/>
          <w:szCs w:val="24"/>
          <w:lang w:val="en" w:eastAsia="pt-BR"/>
        </w:rPr>
        <w:t xml:space="preserve"> or employee, whether appointed or elected, of a national or international government, department, agency or public body, including companies wholly owned or controlled by the State; (ii) any individual who, although temporarily or without payment, holds a public office, job or function; (iii) any candidate for political office; (iii) any official or employee of a political party; or (iv) any political party.</w:t>
      </w:r>
    </w:p>
    <w:p w14:paraId="4A0F3E4D" w14:textId="77777777" w:rsidR="009A4F0C" w:rsidRPr="00C24B38" w:rsidRDefault="009A4F0C" w:rsidP="00DD11A0">
      <w:pPr>
        <w:spacing w:after="0" w:line="240" w:lineRule="auto"/>
        <w:jc w:val="both"/>
        <w:rPr>
          <w:rFonts w:cstheme="minorHAnsi"/>
          <w:sz w:val="24"/>
          <w:szCs w:val="24"/>
          <w:lang w:val="en-US"/>
        </w:rPr>
      </w:pPr>
    </w:p>
    <w:p w14:paraId="3775E39F" w14:textId="77777777" w:rsidR="00B15947" w:rsidRPr="00C24B38" w:rsidRDefault="00B15947" w:rsidP="00DD11A0">
      <w:pPr>
        <w:spacing w:after="0" w:line="240" w:lineRule="auto"/>
        <w:jc w:val="both"/>
        <w:rPr>
          <w:rFonts w:cstheme="minorHAnsi"/>
          <w:b/>
          <w:bCs/>
          <w:sz w:val="24"/>
          <w:szCs w:val="24"/>
          <w:lang w:val="en-US"/>
        </w:rPr>
      </w:pPr>
    </w:p>
    <w:p w14:paraId="589BCD04" w14:textId="54B8E2F0" w:rsidR="00B15947" w:rsidRPr="00C24B38" w:rsidRDefault="00850DC9" w:rsidP="00DD11A0">
      <w:pPr>
        <w:spacing w:after="0" w:line="240" w:lineRule="auto"/>
        <w:jc w:val="both"/>
        <w:rPr>
          <w:rFonts w:cstheme="minorHAnsi"/>
          <w:b/>
          <w:bCs/>
          <w:color w:val="002060"/>
          <w:sz w:val="28"/>
          <w:szCs w:val="28"/>
          <w:lang w:val="en-US"/>
        </w:rPr>
      </w:pPr>
      <w:r>
        <w:rPr>
          <w:rFonts w:cstheme="minorHAnsi"/>
          <w:b/>
          <w:bCs/>
          <w:color w:val="002060"/>
          <w:sz w:val="28"/>
          <w:szCs w:val="28"/>
          <w:lang w:val="en-US"/>
        </w:rPr>
        <w:t xml:space="preserve">Facilitation </w:t>
      </w:r>
      <w:r w:rsidR="00B15947" w:rsidRPr="00C24B38">
        <w:rPr>
          <w:rFonts w:cstheme="minorHAnsi"/>
          <w:b/>
          <w:bCs/>
          <w:color w:val="002060"/>
          <w:sz w:val="28"/>
          <w:szCs w:val="28"/>
          <w:lang w:val="en-US"/>
        </w:rPr>
        <w:t>Pa</w:t>
      </w:r>
      <w:r w:rsidR="00DD11A0" w:rsidRPr="00C24B38">
        <w:rPr>
          <w:rFonts w:cstheme="minorHAnsi"/>
          <w:b/>
          <w:bCs/>
          <w:color w:val="002060"/>
          <w:sz w:val="28"/>
          <w:szCs w:val="28"/>
          <w:lang w:val="en-US"/>
        </w:rPr>
        <w:t>yments (“Emergency Fees”)</w:t>
      </w:r>
    </w:p>
    <w:p w14:paraId="6C14F030" w14:textId="77777777" w:rsidR="00B15947" w:rsidRPr="00C24B38" w:rsidRDefault="00B15947" w:rsidP="00DD11A0">
      <w:pPr>
        <w:spacing w:after="0" w:line="240" w:lineRule="auto"/>
        <w:jc w:val="both"/>
        <w:rPr>
          <w:rFonts w:cstheme="minorHAnsi"/>
          <w:sz w:val="24"/>
          <w:szCs w:val="24"/>
          <w:lang w:val="en-US"/>
        </w:rPr>
      </w:pPr>
    </w:p>
    <w:p w14:paraId="6BBAF021" w14:textId="0774CFC4" w:rsidR="00285625" w:rsidRPr="00C24B38" w:rsidRDefault="00285625" w:rsidP="00DD11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DD11A0">
        <w:rPr>
          <w:rFonts w:eastAsia="Times New Roman" w:cstheme="minorHAnsi"/>
          <w:color w:val="202124"/>
          <w:sz w:val="24"/>
          <w:szCs w:val="24"/>
          <w:lang w:val="en" w:eastAsia="pt-BR"/>
        </w:rPr>
        <w:t>It is expressly prohibited to make payments of small amounts to public employees whose functions are essentially routine or bureaucratic in order to accelerate or guarantee the performance of routine procedures.</w:t>
      </w:r>
    </w:p>
    <w:p w14:paraId="4DF7F539" w14:textId="77777777" w:rsidR="00B15947" w:rsidRPr="00C24B38" w:rsidRDefault="00B15947" w:rsidP="00DD11A0">
      <w:pPr>
        <w:spacing w:after="0" w:line="240" w:lineRule="auto"/>
        <w:jc w:val="both"/>
        <w:rPr>
          <w:rFonts w:cstheme="minorHAnsi"/>
          <w:sz w:val="24"/>
          <w:szCs w:val="24"/>
          <w:lang w:val="en-US"/>
        </w:rPr>
      </w:pPr>
    </w:p>
    <w:p w14:paraId="2D563F25" w14:textId="77777777" w:rsidR="00285625" w:rsidRPr="00C24B38" w:rsidRDefault="00285625" w:rsidP="00DD11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DD11A0">
        <w:rPr>
          <w:rFonts w:eastAsia="Times New Roman" w:cstheme="minorHAnsi"/>
          <w:color w:val="202124"/>
          <w:sz w:val="24"/>
          <w:szCs w:val="24"/>
          <w:lang w:val="en" w:eastAsia="pt-BR"/>
        </w:rPr>
        <w:t>If you are asked or feel pressured to make a facilitation payment, do not do so and immediately contact the Ethics and Integrity Committee.</w:t>
      </w:r>
    </w:p>
    <w:p w14:paraId="3C6356B0" w14:textId="77777777" w:rsidR="00285625" w:rsidRPr="00C24B38" w:rsidRDefault="00285625" w:rsidP="00B15947">
      <w:pPr>
        <w:spacing w:after="0" w:line="240" w:lineRule="auto"/>
        <w:ind w:right="50"/>
        <w:jc w:val="both"/>
        <w:rPr>
          <w:rFonts w:cstheme="minorHAnsi"/>
          <w:sz w:val="24"/>
          <w:szCs w:val="24"/>
          <w:lang w:val="en-US"/>
        </w:rPr>
      </w:pPr>
    </w:p>
    <w:p w14:paraId="3496D7C5" w14:textId="4BD569C6" w:rsidR="00B15947" w:rsidRPr="00C24B38" w:rsidRDefault="00B15947" w:rsidP="00B15947">
      <w:pPr>
        <w:spacing w:after="0" w:line="240" w:lineRule="auto"/>
        <w:ind w:right="50"/>
        <w:jc w:val="both"/>
        <w:rPr>
          <w:rFonts w:cstheme="minorHAnsi"/>
          <w:sz w:val="24"/>
          <w:szCs w:val="24"/>
          <w:lang w:val="en-US"/>
        </w:rPr>
      </w:pPr>
    </w:p>
    <w:p w14:paraId="5547AC31" w14:textId="39A5B6C8" w:rsidR="00DD11A0" w:rsidRPr="00C24B38" w:rsidRDefault="00DD11A0" w:rsidP="00B15947">
      <w:pPr>
        <w:spacing w:after="0" w:line="240" w:lineRule="auto"/>
        <w:ind w:right="50"/>
        <w:jc w:val="both"/>
        <w:rPr>
          <w:rFonts w:cstheme="minorHAnsi"/>
          <w:sz w:val="24"/>
          <w:szCs w:val="24"/>
          <w:lang w:val="en-US"/>
        </w:rPr>
      </w:pPr>
    </w:p>
    <w:p w14:paraId="2561EE79" w14:textId="77777777" w:rsidR="00DD11A0" w:rsidRPr="00C24B38" w:rsidRDefault="00DD11A0" w:rsidP="00B15947">
      <w:pPr>
        <w:spacing w:after="0" w:line="240" w:lineRule="auto"/>
        <w:ind w:right="50"/>
        <w:jc w:val="both"/>
        <w:rPr>
          <w:rFonts w:cstheme="minorHAnsi"/>
          <w:sz w:val="24"/>
          <w:szCs w:val="24"/>
          <w:lang w:val="en-US"/>
        </w:rPr>
      </w:pPr>
    </w:p>
    <w:p w14:paraId="6B511D20" w14:textId="77777777" w:rsidR="00705F05" w:rsidRPr="00C24B38" w:rsidRDefault="00705F05" w:rsidP="002D5AAD">
      <w:pPr>
        <w:spacing w:after="0" w:line="240" w:lineRule="auto"/>
        <w:jc w:val="both"/>
        <w:rPr>
          <w:rFonts w:cstheme="minorHAnsi"/>
          <w:b/>
          <w:bCs/>
          <w:color w:val="002060"/>
          <w:sz w:val="28"/>
          <w:szCs w:val="28"/>
          <w:lang w:val="en-US"/>
        </w:rPr>
      </w:pPr>
    </w:p>
    <w:p w14:paraId="597CE1C3" w14:textId="77777777" w:rsidR="00705F05" w:rsidRPr="00C24B38" w:rsidRDefault="00705F05" w:rsidP="002D5AAD">
      <w:pPr>
        <w:spacing w:after="0" w:line="240" w:lineRule="auto"/>
        <w:jc w:val="both"/>
        <w:rPr>
          <w:rFonts w:cstheme="minorHAnsi"/>
          <w:b/>
          <w:bCs/>
          <w:color w:val="002060"/>
          <w:sz w:val="28"/>
          <w:szCs w:val="28"/>
          <w:lang w:val="en-US"/>
        </w:rPr>
      </w:pPr>
    </w:p>
    <w:p w14:paraId="2BAF31BE" w14:textId="21D73E47" w:rsidR="00B15947" w:rsidRPr="00F06BB6" w:rsidRDefault="00904F57" w:rsidP="002D5AAD">
      <w:pPr>
        <w:spacing w:after="0" w:line="240" w:lineRule="auto"/>
        <w:jc w:val="both"/>
        <w:rPr>
          <w:rFonts w:cstheme="minorHAnsi"/>
          <w:b/>
          <w:bCs/>
          <w:color w:val="002060"/>
          <w:sz w:val="28"/>
          <w:szCs w:val="28"/>
          <w:lang w:val="en-US"/>
        </w:rPr>
      </w:pPr>
      <w:r w:rsidRPr="00F06BB6">
        <w:rPr>
          <w:rFonts w:cstheme="minorHAnsi"/>
          <w:b/>
          <w:bCs/>
          <w:color w:val="002060"/>
          <w:sz w:val="28"/>
          <w:szCs w:val="28"/>
          <w:lang w:val="en-US"/>
        </w:rPr>
        <w:lastRenderedPageBreak/>
        <w:t>Money Laundry</w:t>
      </w:r>
    </w:p>
    <w:p w14:paraId="7B14184B" w14:textId="77777777" w:rsidR="00B15947" w:rsidRPr="00F06BB6" w:rsidRDefault="00B15947" w:rsidP="002D5AAD">
      <w:pPr>
        <w:spacing w:after="0" w:line="240" w:lineRule="auto"/>
        <w:jc w:val="both"/>
        <w:rPr>
          <w:rFonts w:cstheme="minorHAnsi"/>
          <w:sz w:val="24"/>
          <w:szCs w:val="24"/>
          <w:lang w:val="en-US"/>
        </w:rPr>
      </w:pPr>
    </w:p>
    <w:p w14:paraId="5F0C623B" w14:textId="53E7015B" w:rsidR="00285625" w:rsidRPr="00F06BB6" w:rsidRDefault="00850DC9" w:rsidP="002D5A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Pr>
          <w:rFonts w:eastAsia="Times New Roman" w:cstheme="minorHAnsi"/>
          <w:color w:val="202124"/>
          <w:sz w:val="24"/>
          <w:szCs w:val="24"/>
          <w:lang w:val="en" w:eastAsia="pt-BR"/>
        </w:rPr>
        <w:t>I</w:t>
      </w:r>
      <w:r w:rsidR="00285625" w:rsidRPr="002D5AAD">
        <w:rPr>
          <w:rFonts w:eastAsia="Times New Roman" w:cstheme="minorHAnsi"/>
          <w:color w:val="202124"/>
          <w:sz w:val="24"/>
          <w:szCs w:val="24"/>
          <w:lang w:val="en" w:eastAsia="pt-BR"/>
        </w:rPr>
        <w:t>s the mechanism by which resources obtained illegally are transferred in an apparently lawful way to hide their criminal origin.</w:t>
      </w:r>
    </w:p>
    <w:p w14:paraId="6942F382" w14:textId="77777777" w:rsidR="00B15947" w:rsidRPr="00F06BB6" w:rsidRDefault="00B15947" w:rsidP="002D5AAD">
      <w:pPr>
        <w:spacing w:after="0" w:line="240" w:lineRule="auto"/>
        <w:jc w:val="both"/>
        <w:rPr>
          <w:rFonts w:cstheme="minorHAnsi"/>
          <w:sz w:val="24"/>
          <w:szCs w:val="24"/>
          <w:lang w:val="en-US"/>
        </w:rPr>
      </w:pPr>
    </w:p>
    <w:p w14:paraId="68F42A59" w14:textId="47B0C8B9" w:rsidR="00285625" w:rsidRPr="00F06BB6" w:rsidRDefault="00285625" w:rsidP="002D5A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2D5AAD">
        <w:rPr>
          <w:rFonts w:eastAsia="Times New Roman" w:cstheme="minorHAnsi"/>
          <w:color w:val="202124"/>
          <w:sz w:val="24"/>
          <w:szCs w:val="24"/>
          <w:lang w:val="en" w:eastAsia="pt-BR"/>
        </w:rPr>
        <w:t>It is expressly forbidden for any employee</w:t>
      </w:r>
      <w:r w:rsidR="002440ED">
        <w:rPr>
          <w:rFonts w:eastAsia="Times New Roman" w:cstheme="minorHAnsi"/>
          <w:color w:val="202124"/>
          <w:sz w:val="24"/>
          <w:szCs w:val="24"/>
          <w:lang w:val="en" w:eastAsia="pt-BR"/>
        </w:rPr>
        <w:t>/collaborator</w:t>
      </w:r>
      <w:r w:rsidRPr="002D5AAD">
        <w:rPr>
          <w:rFonts w:eastAsia="Times New Roman" w:cstheme="minorHAnsi"/>
          <w:color w:val="202124"/>
          <w:sz w:val="24"/>
          <w:szCs w:val="24"/>
          <w:lang w:val="en" w:eastAsia="pt-BR"/>
        </w:rPr>
        <w:t>, partner, supplier of Tecnoil to make any payment or receive any amount with the purpose of hiding the criminal origin and laundering money.</w:t>
      </w:r>
    </w:p>
    <w:p w14:paraId="2785AEBF" w14:textId="77777777" w:rsidR="00B15947" w:rsidRPr="00F06BB6" w:rsidRDefault="00B15947" w:rsidP="002D5AAD">
      <w:pPr>
        <w:spacing w:after="0" w:line="240" w:lineRule="auto"/>
        <w:jc w:val="both"/>
        <w:rPr>
          <w:rFonts w:cstheme="minorHAnsi"/>
          <w:sz w:val="24"/>
          <w:szCs w:val="24"/>
          <w:lang w:val="en-US"/>
        </w:rPr>
      </w:pPr>
    </w:p>
    <w:p w14:paraId="43483082" w14:textId="77777777" w:rsidR="0006673D" w:rsidRPr="00F06BB6" w:rsidRDefault="0006673D" w:rsidP="002D5A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2D5AAD">
        <w:rPr>
          <w:rFonts w:eastAsia="Times New Roman" w:cstheme="minorHAnsi"/>
          <w:color w:val="202124"/>
          <w:sz w:val="24"/>
          <w:szCs w:val="24"/>
          <w:lang w:val="en" w:eastAsia="pt-BR"/>
        </w:rPr>
        <w:t>If you suspect that this is happening, immediately contact Tecnoil's Ethics and Integrity Committee.</w:t>
      </w:r>
    </w:p>
    <w:p w14:paraId="7CDAC842" w14:textId="26EDE9FB" w:rsidR="0006673D" w:rsidRPr="00F06BB6" w:rsidRDefault="0006673D" w:rsidP="002D5AAD">
      <w:pPr>
        <w:spacing w:after="0" w:line="240" w:lineRule="auto"/>
        <w:jc w:val="both"/>
        <w:rPr>
          <w:rFonts w:cstheme="minorHAnsi"/>
          <w:sz w:val="24"/>
          <w:szCs w:val="24"/>
          <w:lang w:val="en-US"/>
        </w:rPr>
      </w:pPr>
    </w:p>
    <w:p w14:paraId="10360A7E" w14:textId="77777777" w:rsidR="00705F05" w:rsidRPr="00F06BB6" w:rsidRDefault="00705F05" w:rsidP="002D5AAD">
      <w:pPr>
        <w:spacing w:after="0" w:line="240" w:lineRule="auto"/>
        <w:jc w:val="both"/>
        <w:rPr>
          <w:rFonts w:cstheme="minorHAnsi"/>
          <w:sz w:val="24"/>
          <w:szCs w:val="24"/>
          <w:lang w:val="en-US"/>
        </w:rPr>
      </w:pPr>
    </w:p>
    <w:p w14:paraId="2BEFBC99" w14:textId="77777777" w:rsidR="00B15947" w:rsidRPr="00F06BB6" w:rsidRDefault="00B15947" w:rsidP="002D5AAD">
      <w:pPr>
        <w:spacing w:after="0" w:line="240" w:lineRule="auto"/>
        <w:jc w:val="both"/>
        <w:rPr>
          <w:rFonts w:cstheme="minorHAnsi"/>
          <w:sz w:val="24"/>
          <w:szCs w:val="24"/>
          <w:lang w:val="en-US"/>
        </w:rPr>
      </w:pPr>
    </w:p>
    <w:p w14:paraId="7975EBA8" w14:textId="157AD14D" w:rsidR="00B15947" w:rsidRPr="00F06BB6" w:rsidRDefault="00904F57" w:rsidP="002D5AAD">
      <w:pPr>
        <w:pStyle w:val="Ttulo1"/>
        <w:spacing w:before="0" w:line="240" w:lineRule="auto"/>
        <w:jc w:val="both"/>
        <w:rPr>
          <w:rFonts w:asciiTheme="minorHAnsi" w:hAnsiTheme="minorHAnsi" w:cstheme="minorHAnsi"/>
          <w:b/>
          <w:bCs/>
          <w:color w:val="002060"/>
          <w:sz w:val="28"/>
          <w:szCs w:val="28"/>
          <w:lang w:val="en-US"/>
        </w:rPr>
      </w:pPr>
      <w:bookmarkStart w:id="8" w:name="_Toc98236842"/>
      <w:r w:rsidRPr="00F06BB6">
        <w:rPr>
          <w:rFonts w:asciiTheme="minorHAnsi" w:hAnsiTheme="minorHAnsi" w:cstheme="minorHAnsi"/>
          <w:b/>
          <w:bCs/>
          <w:color w:val="002060"/>
          <w:sz w:val="28"/>
          <w:szCs w:val="28"/>
          <w:lang w:val="en-US"/>
        </w:rPr>
        <w:t>FREE COMPETITION PROTECTION</w:t>
      </w:r>
      <w:bookmarkEnd w:id="8"/>
    </w:p>
    <w:p w14:paraId="3BDE7CB9" w14:textId="77777777" w:rsidR="00B15947" w:rsidRPr="00F06BB6" w:rsidRDefault="00B15947" w:rsidP="002D5AAD">
      <w:pPr>
        <w:spacing w:after="0" w:line="240" w:lineRule="auto"/>
        <w:jc w:val="both"/>
        <w:rPr>
          <w:rFonts w:cstheme="minorHAnsi"/>
          <w:sz w:val="24"/>
          <w:szCs w:val="24"/>
          <w:lang w:val="en-US"/>
        </w:rPr>
      </w:pPr>
    </w:p>
    <w:p w14:paraId="14A44A35" w14:textId="0F7B469A" w:rsidR="0006673D" w:rsidRPr="00F06BB6" w:rsidRDefault="0006673D" w:rsidP="002D5A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2D5AAD">
        <w:rPr>
          <w:rFonts w:eastAsia="Times New Roman" w:cstheme="minorHAnsi"/>
          <w:color w:val="202124"/>
          <w:sz w:val="24"/>
          <w:szCs w:val="24"/>
          <w:lang w:val="en" w:eastAsia="pt-BR"/>
        </w:rPr>
        <w:t>Competition laws aim to protect consumers and businesses from unfair business practices.</w:t>
      </w:r>
    </w:p>
    <w:p w14:paraId="46ED549E" w14:textId="77777777" w:rsidR="00B15947" w:rsidRPr="00F06BB6" w:rsidRDefault="00B15947" w:rsidP="002D5AAD">
      <w:pPr>
        <w:spacing w:after="0" w:line="240" w:lineRule="auto"/>
        <w:jc w:val="both"/>
        <w:rPr>
          <w:rFonts w:cstheme="minorHAnsi"/>
          <w:sz w:val="24"/>
          <w:szCs w:val="24"/>
          <w:lang w:val="en-US"/>
        </w:rPr>
      </w:pPr>
    </w:p>
    <w:p w14:paraId="46EA5353" w14:textId="1B766864" w:rsidR="003E636C" w:rsidRPr="00C24B38" w:rsidRDefault="003E636C" w:rsidP="002D5A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2D5AAD">
        <w:rPr>
          <w:rFonts w:eastAsia="Times New Roman" w:cstheme="minorHAnsi"/>
          <w:color w:val="202124"/>
          <w:sz w:val="24"/>
          <w:szCs w:val="24"/>
          <w:lang w:val="en" w:eastAsia="pt-BR"/>
        </w:rPr>
        <w:t xml:space="preserve">Tecnoil must compete fairly, </w:t>
      </w:r>
      <w:proofErr w:type="gramStart"/>
      <w:r w:rsidRPr="002D5AAD">
        <w:rPr>
          <w:rFonts w:eastAsia="Times New Roman" w:cstheme="minorHAnsi"/>
          <w:color w:val="202124"/>
          <w:sz w:val="24"/>
          <w:szCs w:val="24"/>
          <w:lang w:val="en" w:eastAsia="pt-BR"/>
        </w:rPr>
        <w:t>legally</w:t>
      </w:r>
      <w:proofErr w:type="gramEnd"/>
      <w:r w:rsidRPr="002D5AAD">
        <w:rPr>
          <w:rFonts w:eastAsia="Times New Roman" w:cstheme="minorHAnsi"/>
          <w:color w:val="202124"/>
          <w:sz w:val="24"/>
          <w:szCs w:val="24"/>
          <w:lang w:val="en" w:eastAsia="pt-BR"/>
        </w:rPr>
        <w:t xml:space="preserve"> and ethically. Every employee</w:t>
      </w:r>
      <w:r w:rsidR="002440ED">
        <w:rPr>
          <w:rFonts w:eastAsia="Times New Roman" w:cstheme="minorHAnsi"/>
          <w:color w:val="202124"/>
          <w:sz w:val="24"/>
          <w:szCs w:val="24"/>
          <w:lang w:val="en" w:eastAsia="pt-BR"/>
        </w:rPr>
        <w:t>/collaborator</w:t>
      </w:r>
      <w:r w:rsidRPr="002D5AAD">
        <w:rPr>
          <w:rFonts w:eastAsia="Times New Roman" w:cstheme="minorHAnsi"/>
          <w:color w:val="202124"/>
          <w:sz w:val="24"/>
          <w:szCs w:val="24"/>
          <w:lang w:val="en" w:eastAsia="pt-BR"/>
        </w:rPr>
        <w:t xml:space="preserve"> </w:t>
      </w:r>
      <w:r w:rsidR="00EA3029">
        <w:rPr>
          <w:rFonts w:eastAsia="Times New Roman" w:cstheme="minorHAnsi"/>
          <w:color w:val="202124"/>
          <w:sz w:val="24"/>
          <w:szCs w:val="24"/>
          <w:lang w:val="en" w:eastAsia="pt-BR"/>
        </w:rPr>
        <w:t>shall comply</w:t>
      </w:r>
      <w:r w:rsidRPr="002D5AAD">
        <w:rPr>
          <w:rFonts w:eastAsia="Times New Roman" w:cstheme="minorHAnsi"/>
          <w:color w:val="202124"/>
          <w:sz w:val="24"/>
          <w:szCs w:val="24"/>
          <w:lang w:val="en" w:eastAsia="pt-BR"/>
        </w:rPr>
        <w:t xml:space="preserve"> these laws. Actions such as participati</w:t>
      </w:r>
      <w:r w:rsidR="00EA3029">
        <w:rPr>
          <w:rFonts w:eastAsia="Times New Roman" w:cstheme="minorHAnsi"/>
          <w:color w:val="202124"/>
          <w:sz w:val="24"/>
          <w:szCs w:val="24"/>
          <w:lang w:val="en" w:eastAsia="pt-BR"/>
        </w:rPr>
        <w:t>o</w:t>
      </w:r>
      <w:r w:rsidRPr="002D5AAD">
        <w:rPr>
          <w:rFonts w:eastAsia="Times New Roman" w:cstheme="minorHAnsi"/>
          <w:color w:val="202124"/>
          <w:sz w:val="24"/>
          <w:szCs w:val="24"/>
          <w:lang w:val="en" w:eastAsia="pt-BR"/>
        </w:rPr>
        <w:t xml:space="preserve">n in cartels, </w:t>
      </w:r>
      <w:r w:rsidR="00EA3029" w:rsidRPr="002D5AAD">
        <w:rPr>
          <w:rFonts w:eastAsia="Times New Roman" w:cstheme="minorHAnsi"/>
          <w:color w:val="202124"/>
          <w:sz w:val="24"/>
          <w:szCs w:val="24"/>
          <w:lang w:val="en" w:eastAsia="pt-BR"/>
        </w:rPr>
        <w:t>abus</w:t>
      </w:r>
      <w:r w:rsidR="00EA3029">
        <w:rPr>
          <w:rFonts w:eastAsia="Times New Roman" w:cstheme="minorHAnsi"/>
          <w:color w:val="202124"/>
          <w:sz w:val="24"/>
          <w:szCs w:val="24"/>
          <w:lang w:val="en" w:eastAsia="pt-BR"/>
        </w:rPr>
        <w:t>e of a dominant</w:t>
      </w:r>
      <w:r w:rsidR="00EA3029" w:rsidRPr="002D5AAD">
        <w:rPr>
          <w:rFonts w:eastAsia="Times New Roman" w:cstheme="minorHAnsi"/>
          <w:color w:val="202124"/>
          <w:sz w:val="24"/>
          <w:szCs w:val="24"/>
          <w:lang w:val="en" w:eastAsia="pt-BR"/>
        </w:rPr>
        <w:t xml:space="preserve"> </w:t>
      </w:r>
      <w:r w:rsidRPr="002D5AAD">
        <w:rPr>
          <w:rFonts w:eastAsia="Times New Roman" w:cstheme="minorHAnsi"/>
          <w:color w:val="202124"/>
          <w:sz w:val="24"/>
          <w:szCs w:val="24"/>
          <w:lang w:val="en" w:eastAsia="pt-BR"/>
        </w:rPr>
        <w:t>position in the market or exchanging prices or other business information between competitors are prohibited.</w:t>
      </w:r>
    </w:p>
    <w:p w14:paraId="74E2CA4C" w14:textId="77777777" w:rsidR="00B15947" w:rsidRPr="00C24B38" w:rsidRDefault="00B15947" w:rsidP="002D5AAD">
      <w:pPr>
        <w:spacing w:after="0" w:line="240" w:lineRule="auto"/>
        <w:jc w:val="both"/>
        <w:rPr>
          <w:rFonts w:cstheme="minorHAnsi"/>
          <w:sz w:val="24"/>
          <w:szCs w:val="24"/>
          <w:lang w:val="en-US"/>
        </w:rPr>
      </w:pPr>
    </w:p>
    <w:p w14:paraId="561336B2" w14:textId="7B642969" w:rsidR="00386455" w:rsidRPr="00C24B38" w:rsidRDefault="00386455" w:rsidP="002D5A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2D5AAD">
        <w:rPr>
          <w:rFonts w:eastAsia="Times New Roman" w:cstheme="minorHAnsi"/>
          <w:color w:val="202124"/>
          <w:sz w:val="24"/>
          <w:szCs w:val="24"/>
          <w:lang w:val="en" w:eastAsia="pt-BR"/>
        </w:rPr>
        <w:t>Tecnoil's employees</w:t>
      </w:r>
      <w:r w:rsidR="002440ED">
        <w:rPr>
          <w:rFonts w:eastAsia="Times New Roman" w:cstheme="minorHAnsi"/>
          <w:color w:val="202124"/>
          <w:sz w:val="24"/>
          <w:szCs w:val="24"/>
          <w:lang w:val="en" w:eastAsia="pt-BR"/>
        </w:rPr>
        <w:t xml:space="preserve">/collaborators and </w:t>
      </w:r>
      <w:r w:rsidRPr="002D5AAD">
        <w:rPr>
          <w:rFonts w:eastAsia="Times New Roman" w:cstheme="minorHAnsi"/>
          <w:color w:val="202124"/>
          <w:sz w:val="24"/>
          <w:szCs w:val="24"/>
          <w:lang w:val="en" w:eastAsia="pt-BR"/>
        </w:rPr>
        <w:t>partners must ensure that Tecnoil: (</w:t>
      </w:r>
      <w:proofErr w:type="spellStart"/>
      <w:r w:rsidRPr="002D5AAD">
        <w:rPr>
          <w:rFonts w:eastAsia="Times New Roman" w:cstheme="minorHAnsi"/>
          <w:color w:val="202124"/>
          <w:sz w:val="24"/>
          <w:szCs w:val="24"/>
          <w:lang w:val="en" w:eastAsia="pt-BR"/>
        </w:rPr>
        <w:t>i</w:t>
      </w:r>
      <w:proofErr w:type="spellEnd"/>
      <w:r w:rsidRPr="002D5AAD">
        <w:rPr>
          <w:rFonts w:eastAsia="Times New Roman" w:cstheme="minorHAnsi"/>
          <w:color w:val="202124"/>
          <w:sz w:val="24"/>
          <w:szCs w:val="24"/>
          <w:lang w:val="en" w:eastAsia="pt-BR"/>
        </w:rPr>
        <w:t>) does not enter into formal or informal agreements with third parties in order to set prices; (ii) does not collude with third parties to fraud bids; (iii) not boycott certain customers and suppliers by force of agreement with third parties; (iv) do not share pricing, profit or margin information with competitors or competitors of your customers; (v) does not agree with third parties to divide territories and markets.</w:t>
      </w:r>
    </w:p>
    <w:p w14:paraId="7BE41A34" w14:textId="5E975CD0" w:rsidR="00B15947" w:rsidRPr="00C24B38" w:rsidRDefault="00B15947" w:rsidP="002D5AAD">
      <w:pPr>
        <w:spacing w:after="0" w:line="240" w:lineRule="auto"/>
        <w:jc w:val="both"/>
        <w:rPr>
          <w:rFonts w:cstheme="minorHAnsi"/>
          <w:sz w:val="24"/>
          <w:szCs w:val="24"/>
          <w:lang w:val="en-US"/>
        </w:rPr>
      </w:pPr>
    </w:p>
    <w:p w14:paraId="6FD07692" w14:textId="0A56D416" w:rsidR="00B0227A" w:rsidRPr="00F06BB6" w:rsidRDefault="00B0227A" w:rsidP="002D5AAD">
      <w:pPr>
        <w:spacing w:after="0" w:line="240" w:lineRule="auto"/>
        <w:jc w:val="both"/>
        <w:rPr>
          <w:rFonts w:cstheme="minorHAnsi"/>
          <w:sz w:val="24"/>
          <w:szCs w:val="24"/>
          <w:lang w:val="en-US"/>
        </w:rPr>
      </w:pPr>
      <w:r w:rsidRPr="00C24B38">
        <w:rPr>
          <w:rFonts w:cstheme="minorHAnsi"/>
          <w:sz w:val="24"/>
          <w:szCs w:val="24"/>
          <w:lang w:val="en-US"/>
        </w:rPr>
        <w:t xml:space="preserve">It is not enough to be. </w:t>
      </w:r>
      <w:r w:rsidRPr="00F06BB6">
        <w:rPr>
          <w:rFonts w:cstheme="minorHAnsi"/>
          <w:sz w:val="24"/>
          <w:szCs w:val="24"/>
          <w:lang w:val="en-US"/>
        </w:rPr>
        <w:t>It must appear to be too. That said, limit your interactions with competitors as much as possible and avoid conversations about ongoing projects. If a competito</w:t>
      </w:r>
      <w:r w:rsidR="00533F00" w:rsidRPr="00F06BB6">
        <w:rPr>
          <w:rFonts w:cstheme="minorHAnsi"/>
          <w:sz w:val="24"/>
          <w:szCs w:val="24"/>
          <w:lang w:val="en-US"/>
        </w:rPr>
        <w:t>r</w:t>
      </w:r>
      <w:r w:rsidRPr="00F06BB6">
        <w:rPr>
          <w:rFonts w:cstheme="minorHAnsi"/>
          <w:sz w:val="24"/>
          <w:szCs w:val="24"/>
          <w:lang w:val="en-US"/>
        </w:rPr>
        <w:t xml:space="preserve"> initiates such a convers</w:t>
      </w:r>
      <w:r w:rsidR="009C04C7">
        <w:rPr>
          <w:rFonts w:cstheme="minorHAnsi"/>
          <w:sz w:val="24"/>
          <w:szCs w:val="24"/>
          <w:lang w:val="en-US"/>
        </w:rPr>
        <w:t>a</w:t>
      </w:r>
      <w:r w:rsidRPr="00F06BB6">
        <w:rPr>
          <w:rFonts w:cstheme="minorHAnsi"/>
          <w:sz w:val="24"/>
          <w:szCs w:val="24"/>
          <w:lang w:val="en-US"/>
        </w:rPr>
        <w:t>tion, end the conversation immediately.</w:t>
      </w:r>
    </w:p>
    <w:p w14:paraId="1B58300D" w14:textId="1A3C0492" w:rsidR="00B15947" w:rsidRPr="00F06BB6" w:rsidRDefault="00B15947" w:rsidP="00B15947">
      <w:pPr>
        <w:spacing w:after="0" w:line="240" w:lineRule="auto"/>
        <w:ind w:right="50"/>
        <w:jc w:val="both"/>
        <w:rPr>
          <w:rFonts w:cstheme="minorHAnsi"/>
          <w:b/>
          <w:bCs/>
          <w:sz w:val="24"/>
          <w:szCs w:val="24"/>
          <w:lang w:val="en-US"/>
        </w:rPr>
      </w:pPr>
    </w:p>
    <w:p w14:paraId="0B880CF0" w14:textId="7D6519FE" w:rsidR="00705F05" w:rsidRPr="00F06BB6" w:rsidRDefault="00705F05" w:rsidP="00B15947">
      <w:pPr>
        <w:spacing w:after="0" w:line="240" w:lineRule="auto"/>
        <w:ind w:right="50"/>
        <w:jc w:val="both"/>
        <w:rPr>
          <w:rFonts w:cstheme="minorHAnsi"/>
          <w:b/>
          <w:bCs/>
          <w:sz w:val="24"/>
          <w:szCs w:val="24"/>
          <w:lang w:val="en-US"/>
        </w:rPr>
      </w:pPr>
    </w:p>
    <w:p w14:paraId="2AA31811" w14:textId="6DD632AF" w:rsidR="00705F05" w:rsidRPr="00F06BB6" w:rsidRDefault="00705F05" w:rsidP="00B15947">
      <w:pPr>
        <w:spacing w:after="0" w:line="240" w:lineRule="auto"/>
        <w:ind w:right="50"/>
        <w:jc w:val="both"/>
        <w:rPr>
          <w:rFonts w:cstheme="minorHAnsi"/>
          <w:b/>
          <w:bCs/>
          <w:sz w:val="24"/>
          <w:szCs w:val="24"/>
          <w:lang w:val="en-US"/>
        </w:rPr>
      </w:pPr>
    </w:p>
    <w:p w14:paraId="4D636653" w14:textId="6E7FB745" w:rsidR="00705F05" w:rsidRPr="00F06BB6" w:rsidRDefault="00705F05" w:rsidP="00B15947">
      <w:pPr>
        <w:spacing w:after="0" w:line="240" w:lineRule="auto"/>
        <w:ind w:right="50"/>
        <w:jc w:val="both"/>
        <w:rPr>
          <w:rFonts w:cstheme="minorHAnsi"/>
          <w:b/>
          <w:bCs/>
          <w:sz w:val="24"/>
          <w:szCs w:val="24"/>
          <w:lang w:val="en-US"/>
        </w:rPr>
      </w:pPr>
    </w:p>
    <w:p w14:paraId="50448603" w14:textId="77777777" w:rsidR="00705F05" w:rsidRPr="00F06BB6" w:rsidRDefault="00705F05" w:rsidP="00B15947">
      <w:pPr>
        <w:spacing w:after="0" w:line="240" w:lineRule="auto"/>
        <w:ind w:right="50"/>
        <w:jc w:val="both"/>
        <w:rPr>
          <w:rFonts w:cstheme="minorHAnsi"/>
          <w:b/>
          <w:bCs/>
          <w:sz w:val="24"/>
          <w:szCs w:val="24"/>
          <w:lang w:val="en-US"/>
        </w:rPr>
      </w:pPr>
    </w:p>
    <w:p w14:paraId="14B1F2DC" w14:textId="77777777" w:rsidR="00E669D5" w:rsidRPr="00F06BB6" w:rsidRDefault="00E669D5" w:rsidP="00FE0AD3">
      <w:pPr>
        <w:pStyle w:val="Ttulo1"/>
        <w:rPr>
          <w:b/>
          <w:bCs/>
          <w:color w:val="002060"/>
          <w:sz w:val="28"/>
          <w:szCs w:val="28"/>
          <w:lang w:val="en-US"/>
        </w:rPr>
      </w:pPr>
      <w:bookmarkStart w:id="9" w:name="_Toc98236843"/>
    </w:p>
    <w:p w14:paraId="02535633" w14:textId="09BEAB21" w:rsidR="00B15947" w:rsidRPr="00F06BB6" w:rsidRDefault="00B15947" w:rsidP="00FE0AD3">
      <w:pPr>
        <w:pStyle w:val="Ttulo1"/>
        <w:rPr>
          <w:b/>
          <w:bCs/>
          <w:color w:val="002060"/>
          <w:sz w:val="28"/>
          <w:szCs w:val="28"/>
          <w:lang w:val="en-US"/>
        </w:rPr>
      </w:pPr>
      <w:r w:rsidRPr="00F06BB6">
        <w:rPr>
          <w:b/>
          <w:bCs/>
          <w:color w:val="002060"/>
          <w:sz w:val="28"/>
          <w:szCs w:val="28"/>
          <w:lang w:val="en-US"/>
        </w:rPr>
        <w:t>RELA</w:t>
      </w:r>
      <w:r w:rsidR="00F7659D" w:rsidRPr="00F06BB6">
        <w:rPr>
          <w:b/>
          <w:bCs/>
          <w:color w:val="002060"/>
          <w:sz w:val="28"/>
          <w:szCs w:val="28"/>
          <w:lang w:val="en-US"/>
        </w:rPr>
        <w:t>TIONS WITH MEDIA</w:t>
      </w:r>
      <w:bookmarkEnd w:id="9"/>
    </w:p>
    <w:p w14:paraId="521E988D" w14:textId="77777777" w:rsidR="00B15947" w:rsidRPr="00F06BB6" w:rsidRDefault="00B15947" w:rsidP="00B15947">
      <w:pPr>
        <w:spacing w:after="0" w:line="240" w:lineRule="auto"/>
        <w:ind w:right="50"/>
        <w:jc w:val="both"/>
        <w:rPr>
          <w:rFonts w:cstheme="minorHAnsi"/>
          <w:sz w:val="24"/>
          <w:szCs w:val="24"/>
          <w:lang w:val="en-US"/>
        </w:rPr>
      </w:pPr>
    </w:p>
    <w:p w14:paraId="30A19FC9" w14:textId="77777777" w:rsidR="0065698C" w:rsidRPr="00F06BB6" w:rsidRDefault="0065698C" w:rsidP="00F765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F7659D">
        <w:rPr>
          <w:rFonts w:eastAsia="Times New Roman" w:cstheme="minorHAnsi"/>
          <w:color w:val="202124"/>
          <w:sz w:val="24"/>
          <w:szCs w:val="24"/>
          <w:lang w:val="en" w:eastAsia="pt-BR"/>
        </w:rPr>
        <w:t>Only certain people within Tecnoil are authorized to speak publicly on behalf of the company.</w:t>
      </w:r>
    </w:p>
    <w:p w14:paraId="79B037F1" w14:textId="77777777" w:rsidR="00B15947" w:rsidRPr="00F06BB6" w:rsidRDefault="00B15947" w:rsidP="00F7659D">
      <w:pPr>
        <w:spacing w:after="0" w:line="240" w:lineRule="auto"/>
        <w:jc w:val="both"/>
        <w:rPr>
          <w:rFonts w:cstheme="minorHAnsi"/>
          <w:sz w:val="24"/>
          <w:szCs w:val="24"/>
          <w:lang w:val="en-US"/>
        </w:rPr>
      </w:pPr>
    </w:p>
    <w:p w14:paraId="5A024B87" w14:textId="2899F2FF" w:rsidR="0065698C" w:rsidRPr="00F06BB6" w:rsidRDefault="0065698C" w:rsidP="00F765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F7659D">
        <w:rPr>
          <w:rFonts w:eastAsia="Times New Roman" w:cstheme="minorHAnsi"/>
          <w:color w:val="202124"/>
          <w:sz w:val="24"/>
          <w:szCs w:val="24"/>
          <w:lang w:val="en" w:eastAsia="pt-BR"/>
        </w:rPr>
        <w:t>If you do not have this authorization and are approached by a media vehicle or third party about a client or company internal matter, you must direct such request or matter to Tecnoil's Board of Directors.</w:t>
      </w:r>
    </w:p>
    <w:p w14:paraId="721A834F" w14:textId="77777777" w:rsidR="00B15947" w:rsidRPr="00F06BB6" w:rsidRDefault="00B15947" w:rsidP="00F7659D">
      <w:pPr>
        <w:spacing w:after="0" w:line="240" w:lineRule="auto"/>
        <w:jc w:val="both"/>
        <w:rPr>
          <w:rFonts w:cstheme="minorHAnsi"/>
          <w:sz w:val="24"/>
          <w:szCs w:val="24"/>
          <w:lang w:val="en-US"/>
        </w:rPr>
      </w:pPr>
    </w:p>
    <w:p w14:paraId="1CEF1501" w14:textId="77777777" w:rsidR="0065698C" w:rsidRPr="00F06BB6" w:rsidRDefault="0065698C" w:rsidP="00F765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F7659D">
        <w:rPr>
          <w:rFonts w:eastAsia="Times New Roman" w:cstheme="minorHAnsi"/>
          <w:color w:val="202124"/>
          <w:sz w:val="24"/>
          <w:szCs w:val="24"/>
          <w:lang w:val="en" w:eastAsia="pt-BR"/>
        </w:rPr>
        <w:t>Do not grant interviews to media outlets or expose Tecnoil on social media without prior authorization from the Board.</w:t>
      </w:r>
    </w:p>
    <w:p w14:paraId="05BB341F" w14:textId="77777777" w:rsidR="00B15947" w:rsidRPr="00F06BB6" w:rsidRDefault="00B15947" w:rsidP="00F7659D">
      <w:pPr>
        <w:spacing w:after="0" w:line="240" w:lineRule="auto"/>
        <w:jc w:val="both"/>
        <w:rPr>
          <w:rFonts w:cstheme="minorHAnsi"/>
          <w:sz w:val="24"/>
          <w:szCs w:val="24"/>
          <w:lang w:val="en-US"/>
        </w:rPr>
      </w:pPr>
    </w:p>
    <w:p w14:paraId="46930D3F" w14:textId="60626570" w:rsidR="0065698C" w:rsidRPr="00C24B38" w:rsidRDefault="0065698C" w:rsidP="00F765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F7659D">
        <w:rPr>
          <w:rFonts w:eastAsia="Times New Roman" w:cstheme="minorHAnsi"/>
          <w:color w:val="202124"/>
          <w:sz w:val="24"/>
          <w:szCs w:val="24"/>
          <w:lang w:val="en" w:eastAsia="pt-BR"/>
        </w:rPr>
        <w:t>Always be careful when making comments on social media, in particular comments about Tecnoil's businesses, customers and business partners, and avoid using inappropriate websites</w:t>
      </w:r>
      <w:r w:rsidR="009C04C7">
        <w:rPr>
          <w:rFonts w:eastAsia="Times New Roman" w:cstheme="minorHAnsi"/>
          <w:color w:val="202124"/>
          <w:sz w:val="24"/>
          <w:szCs w:val="24"/>
          <w:lang w:val="en" w:eastAsia="pt-BR"/>
        </w:rPr>
        <w:t>.</w:t>
      </w:r>
    </w:p>
    <w:p w14:paraId="066CDEBF" w14:textId="77777777" w:rsidR="00B15947" w:rsidRPr="00C24B38" w:rsidRDefault="00B15947" w:rsidP="00F7659D">
      <w:pPr>
        <w:spacing w:after="0" w:line="240" w:lineRule="auto"/>
        <w:jc w:val="both"/>
        <w:rPr>
          <w:rFonts w:cstheme="minorHAnsi"/>
          <w:sz w:val="24"/>
          <w:szCs w:val="24"/>
          <w:lang w:val="en-US"/>
        </w:rPr>
      </w:pPr>
    </w:p>
    <w:p w14:paraId="6E44F709" w14:textId="003F1CB0" w:rsidR="0065698C" w:rsidRPr="00C24B38" w:rsidRDefault="0065698C" w:rsidP="00F765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F7659D">
        <w:rPr>
          <w:rFonts w:eastAsia="Times New Roman" w:cstheme="minorHAnsi"/>
          <w:color w:val="202124"/>
          <w:sz w:val="24"/>
          <w:szCs w:val="24"/>
          <w:lang w:val="en" w:eastAsia="pt-BR"/>
        </w:rPr>
        <w:t>If you have any doubt, please contact Tecnoil's Ethics and Integrity Committee.</w:t>
      </w:r>
    </w:p>
    <w:p w14:paraId="2AF06E9C" w14:textId="3C717FDB" w:rsidR="00B15947" w:rsidRPr="00C24B38" w:rsidRDefault="00B15947" w:rsidP="00B15947">
      <w:pPr>
        <w:spacing w:after="0" w:line="240" w:lineRule="auto"/>
        <w:ind w:right="50"/>
        <w:jc w:val="both"/>
        <w:rPr>
          <w:rFonts w:cstheme="minorHAnsi"/>
          <w:sz w:val="24"/>
          <w:szCs w:val="24"/>
          <w:lang w:val="en-US"/>
        </w:rPr>
      </w:pPr>
    </w:p>
    <w:p w14:paraId="6942D956" w14:textId="77777777" w:rsidR="00E669D5" w:rsidRPr="00C24B38" w:rsidRDefault="00E669D5" w:rsidP="00B15947">
      <w:pPr>
        <w:spacing w:after="0" w:line="240" w:lineRule="auto"/>
        <w:ind w:right="50"/>
        <w:jc w:val="both"/>
        <w:rPr>
          <w:rFonts w:cstheme="minorHAnsi"/>
          <w:b/>
          <w:bCs/>
          <w:sz w:val="24"/>
          <w:szCs w:val="24"/>
          <w:lang w:val="en-US"/>
        </w:rPr>
      </w:pPr>
    </w:p>
    <w:p w14:paraId="64D02DF6" w14:textId="5F8C813F" w:rsidR="00B15947" w:rsidRPr="00C24B38" w:rsidRDefault="00B15947" w:rsidP="00E669D5">
      <w:pPr>
        <w:pStyle w:val="Ttulo1"/>
        <w:spacing w:before="0" w:line="240" w:lineRule="auto"/>
        <w:rPr>
          <w:rFonts w:asciiTheme="minorHAnsi" w:hAnsiTheme="minorHAnsi" w:cstheme="minorHAnsi"/>
          <w:b/>
          <w:bCs/>
          <w:color w:val="002060"/>
          <w:sz w:val="28"/>
          <w:szCs w:val="28"/>
          <w:lang w:val="en-US"/>
        </w:rPr>
      </w:pPr>
      <w:bookmarkStart w:id="10" w:name="_Toc98236844"/>
      <w:r w:rsidRPr="00C24B38">
        <w:rPr>
          <w:rFonts w:asciiTheme="minorHAnsi" w:hAnsiTheme="minorHAnsi" w:cstheme="minorHAnsi"/>
          <w:b/>
          <w:bCs/>
          <w:color w:val="002060"/>
          <w:sz w:val="28"/>
          <w:szCs w:val="28"/>
          <w:lang w:val="en-US"/>
        </w:rPr>
        <w:t>RESPE</w:t>
      </w:r>
      <w:r w:rsidR="00F7659D" w:rsidRPr="00C24B38">
        <w:rPr>
          <w:rFonts w:asciiTheme="minorHAnsi" w:hAnsiTheme="minorHAnsi" w:cstheme="minorHAnsi"/>
          <w:b/>
          <w:bCs/>
          <w:color w:val="002060"/>
          <w:sz w:val="28"/>
          <w:szCs w:val="28"/>
          <w:lang w:val="en-US"/>
        </w:rPr>
        <w:t>CT FOR HUMAN AND LABOR RIGHTS</w:t>
      </w:r>
      <w:bookmarkEnd w:id="10"/>
    </w:p>
    <w:p w14:paraId="218027A9" w14:textId="77777777" w:rsidR="00B15947" w:rsidRPr="00C24B38" w:rsidRDefault="00B15947" w:rsidP="00E669D5">
      <w:pPr>
        <w:spacing w:after="0" w:line="240" w:lineRule="auto"/>
        <w:jc w:val="both"/>
        <w:rPr>
          <w:rFonts w:cstheme="minorHAnsi"/>
          <w:b/>
          <w:bCs/>
          <w:sz w:val="24"/>
          <w:szCs w:val="24"/>
          <w:lang w:val="en-US"/>
        </w:rPr>
      </w:pPr>
    </w:p>
    <w:p w14:paraId="58EA7E54" w14:textId="350BEC8A" w:rsidR="00EE155A" w:rsidRPr="00F06BB6" w:rsidRDefault="00EE155A" w:rsidP="00E669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E669D5">
        <w:rPr>
          <w:rFonts w:eastAsia="Times New Roman" w:cstheme="minorHAnsi"/>
          <w:color w:val="202124"/>
          <w:sz w:val="24"/>
          <w:szCs w:val="24"/>
          <w:lang w:val="en" w:eastAsia="pt-BR"/>
        </w:rPr>
        <w:t xml:space="preserve">Tecnoil supports and respects the protection of human rights, as defined in the United Nations Universal Declaration of Human Rights. Tecnoil does not accept any form of forced or compulsory labor, </w:t>
      </w:r>
      <w:r w:rsidR="009C04C7">
        <w:rPr>
          <w:rFonts w:eastAsia="Times New Roman" w:cstheme="minorHAnsi"/>
          <w:color w:val="202124"/>
          <w:sz w:val="24"/>
          <w:szCs w:val="24"/>
          <w:lang w:val="en" w:eastAsia="pt-BR"/>
        </w:rPr>
        <w:t>or</w:t>
      </w:r>
      <w:r w:rsidRPr="00E669D5">
        <w:rPr>
          <w:rFonts w:eastAsia="Times New Roman" w:cstheme="minorHAnsi"/>
          <w:color w:val="202124"/>
          <w:sz w:val="24"/>
          <w:szCs w:val="24"/>
          <w:lang w:val="en" w:eastAsia="pt-BR"/>
        </w:rPr>
        <w:t xml:space="preserve"> the use of child labor.</w:t>
      </w:r>
    </w:p>
    <w:p w14:paraId="19F7A8C4" w14:textId="77777777" w:rsidR="00EE155A" w:rsidRPr="00F06BB6" w:rsidRDefault="00EE155A" w:rsidP="00E669D5">
      <w:pPr>
        <w:spacing w:after="0" w:line="240" w:lineRule="auto"/>
        <w:jc w:val="both"/>
        <w:rPr>
          <w:rFonts w:cstheme="minorHAnsi"/>
          <w:sz w:val="24"/>
          <w:szCs w:val="24"/>
          <w:lang w:val="en-US"/>
        </w:rPr>
      </w:pPr>
    </w:p>
    <w:p w14:paraId="23FADF44" w14:textId="77777777" w:rsidR="00B15947" w:rsidRPr="00F06BB6" w:rsidRDefault="00B15947" w:rsidP="00E669D5">
      <w:pPr>
        <w:spacing w:after="0" w:line="240" w:lineRule="auto"/>
        <w:jc w:val="both"/>
        <w:rPr>
          <w:rFonts w:cstheme="minorHAnsi"/>
          <w:sz w:val="24"/>
          <w:szCs w:val="24"/>
          <w:lang w:val="en-US"/>
        </w:rPr>
      </w:pPr>
    </w:p>
    <w:p w14:paraId="6A540419" w14:textId="7FC9E1F1" w:rsidR="00B15947" w:rsidRPr="00E669D5" w:rsidRDefault="00B15947" w:rsidP="00E669D5">
      <w:pPr>
        <w:pStyle w:val="Ttulo1"/>
        <w:spacing w:before="0" w:line="240" w:lineRule="auto"/>
        <w:rPr>
          <w:rFonts w:asciiTheme="minorHAnsi" w:hAnsiTheme="minorHAnsi" w:cstheme="minorHAnsi"/>
          <w:b/>
          <w:bCs/>
          <w:color w:val="002060"/>
          <w:sz w:val="28"/>
          <w:szCs w:val="28"/>
        </w:rPr>
      </w:pPr>
      <w:bookmarkStart w:id="11" w:name="_Toc98236845"/>
      <w:r w:rsidRPr="00E669D5">
        <w:rPr>
          <w:rFonts w:asciiTheme="minorHAnsi" w:hAnsiTheme="minorHAnsi" w:cstheme="minorHAnsi"/>
          <w:b/>
          <w:bCs/>
          <w:color w:val="002060"/>
          <w:sz w:val="28"/>
          <w:szCs w:val="28"/>
        </w:rPr>
        <w:t>L</w:t>
      </w:r>
      <w:r w:rsidR="00F7659D" w:rsidRPr="00E669D5">
        <w:rPr>
          <w:rFonts w:asciiTheme="minorHAnsi" w:hAnsiTheme="minorHAnsi" w:cstheme="minorHAnsi"/>
          <w:b/>
          <w:bCs/>
          <w:color w:val="002060"/>
          <w:sz w:val="28"/>
          <w:szCs w:val="28"/>
        </w:rPr>
        <w:t>OYALTY IN WORK PRACTICES</w:t>
      </w:r>
      <w:bookmarkEnd w:id="11"/>
      <w:r w:rsidRPr="00E669D5">
        <w:rPr>
          <w:rFonts w:asciiTheme="minorHAnsi" w:hAnsiTheme="minorHAnsi" w:cstheme="minorHAnsi"/>
          <w:b/>
          <w:bCs/>
          <w:color w:val="002060"/>
          <w:sz w:val="28"/>
          <w:szCs w:val="28"/>
        </w:rPr>
        <w:t xml:space="preserve"> </w:t>
      </w:r>
    </w:p>
    <w:p w14:paraId="342E2F77" w14:textId="77777777" w:rsidR="00B15947" w:rsidRPr="00E669D5" w:rsidRDefault="00B15947" w:rsidP="00E669D5">
      <w:pPr>
        <w:spacing w:after="0" w:line="240" w:lineRule="auto"/>
        <w:jc w:val="both"/>
        <w:rPr>
          <w:rFonts w:cstheme="minorHAnsi"/>
          <w:sz w:val="24"/>
          <w:szCs w:val="24"/>
        </w:rPr>
      </w:pPr>
    </w:p>
    <w:p w14:paraId="4DC518D3" w14:textId="6168E1FE" w:rsidR="00EE155A" w:rsidRPr="00C24B38" w:rsidRDefault="00EE155A" w:rsidP="00E669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E669D5">
        <w:rPr>
          <w:rFonts w:eastAsia="Times New Roman" w:cstheme="minorHAnsi"/>
          <w:color w:val="202124"/>
          <w:sz w:val="24"/>
          <w:szCs w:val="24"/>
          <w:lang w:val="en" w:eastAsia="pt-BR"/>
        </w:rPr>
        <w:t xml:space="preserve">Tecnoil promotes equal rights against any form of discrimination. Tecnoil does not accept any form of discrimination, </w:t>
      </w:r>
      <w:del w:id="12" w:author="Priscilla Teixeira" w:date="2022-09-13T16:18:00Z">
        <w:r w:rsidRPr="00E669D5" w:rsidDel="00702B40">
          <w:rPr>
            <w:rFonts w:eastAsia="Times New Roman" w:cstheme="minorHAnsi"/>
            <w:color w:val="202124"/>
            <w:sz w:val="24"/>
            <w:szCs w:val="24"/>
            <w:lang w:val="en" w:eastAsia="pt-BR"/>
          </w:rPr>
          <w:delText>harassment</w:delText>
        </w:r>
      </w:del>
      <w:ins w:id="13" w:author="Priscilla Teixeira" w:date="2022-09-13T16:18:00Z">
        <w:r w:rsidR="00702B40" w:rsidRPr="00E669D5">
          <w:rPr>
            <w:rFonts w:eastAsia="Times New Roman" w:cstheme="minorHAnsi"/>
            <w:color w:val="202124"/>
            <w:sz w:val="24"/>
            <w:szCs w:val="24"/>
            <w:lang w:val="en" w:eastAsia="pt-BR"/>
          </w:rPr>
          <w:t>harassment,</w:t>
        </w:r>
      </w:ins>
      <w:r w:rsidRPr="00E669D5">
        <w:rPr>
          <w:rFonts w:eastAsia="Times New Roman" w:cstheme="minorHAnsi"/>
          <w:color w:val="202124"/>
          <w:sz w:val="24"/>
          <w:szCs w:val="24"/>
          <w:lang w:val="en" w:eastAsia="pt-BR"/>
        </w:rPr>
        <w:t xml:space="preserve"> or intimidation by its employees</w:t>
      </w:r>
      <w:r w:rsidR="002440ED">
        <w:rPr>
          <w:rFonts w:eastAsia="Times New Roman" w:cstheme="minorHAnsi"/>
          <w:color w:val="202124"/>
          <w:sz w:val="24"/>
          <w:szCs w:val="24"/>
          <w:lang w:val="en" w:eastAsia="pt-BR"/>
        </w:rPr>
        <w:t>/</w:t>
      </w:r>
      <w:r w:rsidR="009852DD">
        <w:rPr>
          <w:rFonts w:eastAsia="Times New Roman" w:cstheme="minorHAnsi"/>
          <w:color w:val="202124"/>
          <w:sz w:val="24"/>
          <w:szCs w:val="24"/>
          <w:lang w:val="en" w:eastAsia="pt-BR"/>
        </w:rPr>
        <w:t xml:space="preserve"> </w:t>
      </w:r>
      <w:r w:rsidR="002440ED">
        <w:rPr>
          <w:rFonts w:eastAsia="Times New Roman" w:cstheme="minorHAnsi"/>
          <w:color w:val="202124"/>
          <w:sz w:val="24"/>
          <w:szCs w:val="24"/>
          <w:lang w:val="en" w:eastAsia="pt-BR"/>
        </w:rPr>
        <w:t>collaborators</w:t>
      </w:r>
      <w:r w:rsidR="00AF3B95">
        <w:rPr>
          <w:rFonts w:eastAsia="Times New Roman" w:cstheme="minorHAnsi"/>
          <w:color w:val="202124"/>
          <w:sz w:val="24"/>
          <w:szCs w:val="24"/>
          <w:lang w:val="en" w:eastAsia="pt-BR"/>
        </w:rPr>
        <w:t>.</w:t>
      </w:r>
    </w:p>
    <w:p w14:paraId="63885426" w14:textId="77777777" w:rsidR="00EE155A" w:rsidRPr="00C24B38" w:rsidRDefault="00EE155A" w:rsidP="00E669D5">
      <w:pPr>
        <w:spacing w:after="0" w:line="240" w:lineRule="auto"/>
        <w:jc w:val="both"/>
        <w:rPr>
          <w:rFonts w:cstheme="minorHAnsi"/>
          <w:sz w:val="24"/>
          <w:szCs w:val="24"/>
          <w:lang w:val="en-US"/>
        </w:rPr>
      </w:pPr>
    </w:p>
    <w:p w14:paraId="552C1F09" w14:textId="77777777" w:rsidR="003F6B98" w:rsidRPr="00C24B38" w:rsidRDefault="003F6B98" w:rsidP="00E669D5">
      <w:pPr>
        <w:spacing w:after="0" w:line="240" w:lineRule="auto"/>
        <w:jc w:val="both"/>
        <w:rPr>
          <w:rFonts w:cstheme="minorHAnsi"/>
          <w:b/>
          <w:bCs/>
          <w:color w:val="002060"/>
          <w:sz w:val="24"/>
          <w:szCs w:val="24"/>
          <w:lang w:val="en-US"/>
        </w:rPr>
      </w:pPr>
    </w:p>
    <w:p w14:paraId="7C1C49D5" w14:textId="6D5BC39C" w:rsidR="00B15947" w:rsidRPr="00F06BB6" w:rsidRDefault="00E669D5" w:rsidP="00E669D5">
      <w:pPr>
        <w:pStyle w:val="Ttulo1"/>
        <w:spacing w:before="0" w:line="240" w:lineRule="auto"/>
        <w:rPr>
          <w:rFonts w:asciiTheme="minorHAnsi" w:hAnsiTheme="minorHAnsi" w:cstheme="minorHAnsi"/>
          <w:b/>
          <w:bCs/>
          <w:color w:val="002060"/>
          <w:sz w:val="28"/>
          <w:szCs w:val="28"/>
          <w:lang w:val="en-US"/>
        </w:rPr>
      </w:pPr>
      <w:bookmarkStart w:id="14" w:name="_Toc98236846"/>
      <w:r w:rsidRPr="00F06BB6">
        <w:rPr>
          <w:rFonts w:asciiTheme="minorHAnsi" w:hAnsiTheme="minorHAnsi" w:cstheme="minorHAnsi"/>
          <w:b/>
          <w:bCs/>
          <w:color w:val="002060"/>
          <w:sz w:val="28"/>
          <w:szCs w:val="28"/>
          <w:lang w:val="en-US"/>
        </w:rPr>
        <w:t>OCCUPATIONAL HEALTH AND SAFETY</w:t>
      </w:r>
      <w:bookmarkEnd w:id="14"/>
    </w:p>
    <w:p w14:paraId="64496437" w14:textId="77777777" w:rsidR="00B15947" w:rsidRPr="00F06BB6" w:rsidRDefault="00B15947" w:rsidP="00E669D5">
      <w:pPr>
        <w:spacing w:after="0" w:line="240" w:lineRule="auto"/>
        <w:jc w:val="both"/>
        <w:rPr>
          <w:rFonts w:cstheme="minorHAnsi"/>
          <w:sz w:val="24"/>
          <w:szCs w:val="24"/>
          <w:lang w:val="en-US"/>
        </w:rPr>
      </w:pPr>
    </w:p>
    <w:p w14:paraId="7FBC4852" w14:textId="55A3D878" w:rsidR="00EE155A" w:rsidRPr="00F06BB6" w:rsidRDefault="00EE155A" w:rsidP="00E669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E669D5">
        <w:rPr>
          <w:rFonts w:eastAsia="Times New Roman" w:cstheme="minorHAnsi"/>
          <w:color w:val="202124"/>
          <w:sz w:val="24"/>
          <w:szCs w:val="24"/>
          <w:lang w:val="en" w:eastAsia="pt-BR"/>
        </w:rPr>
        <w:t xml:space="preserve">Tecnoil strives to create </w:t>
      </w:r>
      <w:r w:rsidR="00AF3B95">
        <w:rPr>
          <w:rFonts w:eastAsia="Times New Roman" w:cstheme="minorHAnsi"/>
          <w:color w:val="202124"/>
          <w:sz w:val="24"/>
          <w:szCs w:val="24"/>
          <w:lang w:val="en" w:eastAsia="pt-BR"/>
        </w:rPr>
        <w:t>hazard</w:t>
      </w:r>
      <w:r w:rsidRPr="00E669D5">
        <w:rPr>
          <w:rFonts w:eastAsia="Times New Roman" w:cstheme="minorHAnsi"/>
          <w:color w:val="202124"/>
          <w:sz w:val="24"/>
          <w:szCs w:val="24"/>
          <w:lang w:val="en" w:eastAsia="pt-BR"/>
        </w:rPr>
        <w:t>-free work environments for its employees</w:t>
      </w:r>
      <w:r w:rsidR="009852DD">
        <w:rPr>
          <w:rFonts w:eastAsia="Times New Roman" w:cstheme="minorHAnsi"/>
          <w:color w:val="202124"/>
          <w:sz w:val="24"/>
          <w:szCs w:val="24"/>
          <w:lang w:val="en" w:eastAsia="pt-BR"/>
        </w:rPr>
        <w:t>/collaborators</w:t>
      </w:r>
      <w:r w:rsidRPr="00E669D5">
        <w:rPr>
          <w:rFonts w:eastAsia="Times New Roman" w:cstheme="minorHAnsi"/>
          <w:color w:val="202124"/>
          <w:sz w:val="24"/>
          <w:szCs w:val="24"/>
          <w:lang w:val="en" w:eastAsia="pt-BR"/>
        </w:rPr>
        <w:t xml:space="preserve">, contractors and other people who are working in different locations, applying high standards of occupational </w:t>
      </w:r>
      <w:r w:rsidR="00AF3B95">
        <w:rPr>
          <w:rFonts w:eastAsia="Times New Roman" w:cstheme="minorHAnsi"/>
          <w:color w:val="202124"/>
          <w:sz w:val="24"/>
          <w:szCs w:val="24"/>
          <w:lang w:val="en" w:eastAsia="pt-BR"/>
        </w:rPr>
        <w:t xml:space="preserve">health and </w:t>
      </w:r>
      <w:r w:rsidRPr="00E669D5">
        <w:rPr>
          <w:rFonts w:eastAsia="Times New Roman" w:cstheme="minorHAnsi"/>
          <w:color w:val="202124"/>
          <w:sz w:val="24"/>
          <w:szCs w:val="24"/>
          <w:lang w:val="en" w:eastAsia="pt-BR"/>
        </w:rPr>
        <w:t>safety.</w:t>
      </w:r>
    </w:p>
    <w:p w14:paraId="3AF4FC4C" w14:textId="77777777" w:rsidR="00EE155A" w:rsidRPr="00F06BB6" w:rsidRDefault="00EE155A" w:rsidP="00E669D5">
      <w:pPr>
        <w:spacing w:after="0" w:line="240" w:lineRule="auto"/>
        <w:jc w:val="both"/>
        <w:rPr>
          <w:rFonts w:cstheme="minorHAnsi"/>
          <w:sz w:val="24"/>
          <w:szCs w:val="24"/>
          <w:lang w:val="en-US"/>
        </w:rPr>
      </w:pPr>
    </w:p>
    <w:p w14:paraId="206A72A5" w14:textId="44989DD8" w:rsidR="00B15947" w:rsidRPr="00F06BB6" w:rsidRDefault="00B15947" w:rsidP="00E669D5">
      <w:pPr>
        <w:spacing w:after="0" w:line="240" w:lineRule="auto"/>
        <w:jc w:val="both"/>
        <w:rPr>
          <w:rFonts w:cstheme="minorHAnsi"/>
          <w:sz w:val="24"/>
          <w:szCs w:val="24"/>
          <w:lang w:val="en-US"/>
        </w:rPr>
      </w:pPr>
    </w:p>
    <w:p w14:paraId="2DEC4CFF" w14:textId="596E19C6" w:rsidR="00E669D5" w:rsidRPr="00F06BB6" w:rsidRDefault="00E669D5" w:rsidP="00E669D5">
      <w:pPr>
        <w:spacing w:after="0" w:line="240" w:lineRule="auto"/>
        <w:jc w:val="both"/>
        <w:rPr>
          <w:rFonts w:cstheme="minorHAnsi"/>
          <w:sz w:val="24"/>
          <w:szCs w:val="24"/>
          <w:lang w:val="en-US"/>
        </w:rPr>
      </w:pPr>
    </w:p>
    <w:p w14:paraId="6FDFA6C1" w14:textId="128C09B6" w:rsidR="00E669D5" w:rsidRPr="00F06BB6" w:rsidRDefault="00E669D5" w:rsidP="00E669D5">
      <w:pPr>
        <w:spacing w:after="0" w:line="240" w:lineRule="auto"/>
        <w:jc w:val="both"/>
        <w:rPr>
          <w:rFonts w:cstheme="minorHAnsi"/>
          <w:sz w:val="24"/>
          <w:szCs w:val="24"/>
          <w:lang w:val="en-US"/>
        </w:rPr>
      </w:pPr>
    </w:p>
    <w:p w14:paraId="215D3B4C" w14:textId="77777777" w:rsidR="00E669D5" w:rsidRPr="00F06BB6" w:rsidRDefault="00E669D5" w:rsidP="00E669D5">
      <w:pPr>
        <w:spacing w:after="0" w:line="240" w:lineRule="auto"/>
        <w:jc w:val="both"/>
        <w:rPr>
          <w:rFonts w:cstheme="minorHAnsi"/>
          <w:sz w:val="24"/>
          <w:szCs w:val="24"/>
          <w:lang w:val="en-US"/>
        </w:rPr>
      </w:pPr>
    </w:p>
    <w:p w14:paraId="1CFE8C8F" w14:textId="77777777" w:rsidR="00E669D5" w:rsidRPr="00F06BB6" w:rsidRDefault="00E669D5" w:rsidP="00E669D5">
      <w:pPr>
        <w:pStyle w:val="Ttulo1"/>
        <w:spacing w:before="0" w:line="240" w:lineRule="auto"/>
        <w:rPr>
          <w:rFonts w:asciiTheme="minorHAnsi" w:hAnsiTheme="minorHAnsi" w:cstheme="minorHAnsi"/>
          <w:b/>
          <w:bCs/>
          <w:color w:val="002060"/>
          <w:sz w:val="24"/>
          <w:szCs w:val="24"/>
          <w:lang w:val="en-US"/>
        </w:rPr>
      </w:pPr>
      <w:bookmarkStart w:id="15" w:name="_Toc98236847"/>
    </w:p>
    <w:p w14:paraId="2E337E2A" w14:textId="77777777" w:rsidR="00E669D5" w:rsidRPr="00F06BB6" w:rsidRDefault="00E669D5" w:rsidP="00E669D5">
      <w:pPr>
        <w:pStyle w:val="Ttulo1"/>
        <w:spacing w:before="0" w:line="240" w:lineRule="auto"/>
        <w:rPr>
          <w:rFonts w:asciiTheme="minorHAnsi" w:hAnsiTheme="minorHAnsi" w:cstheme="minorHAnsi"/>
          <w:b/>
          <w:bCs/>
          <w:color w:val="002060"/>
          <w:sz w:val="24"/>
          <w:szCs w:val="24"/>
          <w:lang w:val="en-US"/>
        </w:rPr>
      </w:pPr>
    </w:p>
    <w:p w14:paraId="2EBCF8FD" w14:textId="6C6307EA" w:rsidR="00B15947" w:rsidRPr="00F06BB6" w:rsidRDefault="00E669D5" w:rsidP="00E669D5">
      <w:pPr>
        <w:pStyle w:val="Ttulo1"/>
        <w:spacing w:before="0" w:line="240" w:lineRule="auto"/>
        <w:rPr>
          <w:rFonts w:asciiTheme="minorHAnsi" w:hAnsiTheme="minorHAnsi" w:cstheme="minorHAnsi"/>
          <w:b/>
          <w:bCs/>
          <w:color w:val="002060"/>
          <w:sz w:val="28"/>
          <w:szCs w:val="28"/>
          <w:lang w:val="en-US"/>
        </w:rPr>
      </w:pPr>
      <w:r w:rsidRPr="00F06BB6">
        <w:rPr>
          <w:rFonts w:asciiTheme="minorHAnsi" w:hAnsiTheme="minorHAnsi" w:cstheme="minorHAnsi"/>
          <w:b/>
          <w:bCs/>
          <w:color w:val="002060"/>
          <w:sz w:val="28"/>
          <w:szCs w:val="28"/>
          <w:lang w:val="en-US"/>
        </w:rPr>
        <w:t>ENVIRONMENT</w:t>
      </w:r>
      <w:bookmarkEnd w:id="15"/>
      <w:r w:rsidR="00B15947" w:rsidRPr="00F06BB6">
        <w:rPr>
          <w:rFonts w:asciiTheme="minorHAnsi" w:hAnsiTheme="minorHAnsi" w:cstheme="minorHAnsi"/>
          <w:b/>
          <w:bCs/>
          <w:color w:val="002060"/>
          <w:sz w:val="28"/>
          <w:szCs w:val="28"/>
          <w:lang w:val="en-US"/>
        </w:rPr>
        <w:t xml:space="preserve"> </w:t>
      </w:r>
    </w:p>
    <w:p w14:paraId="22A8BB9B" w14:textId="77777777" w:rsidR="00B15947" w:rsidRPr="00F06BB6" w:rsidRDefault="00B15947" w:rsidP="00E669D5">
      <w:pPr>
        <w:spacing w:after="0" w:line="240" w:lineRule="auto"/>
        <w:jc w:val="both"/>
        <w:rPr>
          <w:rFonts w:cstheme="minorHAnsi"/>
          <w:b/>
          <w:bCs/>
          <w:sz w:val="24"/>
          <w:szCs w:val="24"/>
          <w:lang w:val="en-US"/>
        </w:rPr>
      </w:pPr>
    </w:p>
    <w:p w14:paraId="662747E9" w14:textId="7BDE9B04" w:rsidR="00B21DAD" w:rsidRPr="00F06BB6" w:rsidRDefault="00B21DAD" w:rsidP="00E669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E669D5">
        <w:rPr>
          <w:rFonts w:eastAsia="Times New Roman" w:cstheme="minorHAnsi"/>
          <w:color w:val="202124"/>
          <w:sz w:val="24"/>
          <w:szCs w:val="24"/>
          <w:lang w:val="en" w:eastAsia="pt-BR"/>
        </w:rPr>
        <w:t>Tecnoil's objective is to develop and produce advanced environmental solutions and services for its customers</w:t>
      </w:r>
      <w:r w:rsidR="00532DB9">
        <w:rPr>
          <w:rFonts w:eastAsia="Times New Roman" w:cstheme="minorHAnsi"/>
          <w:color w:val="202124"/>
          <w:sz w:val="24"/>
          <w:szCs w:val="24"/>
          <w:lang w:val="en" w:eastAsia="pt-BR"/>
        </w:rPr>
        <w:t xml:space="preserve">. </w:t>
      </w:r>
      <w:r w:rsidR="00532DB9" w:rsidRPr="00F06BB6">
        <w:rPr>
          <w:rFonts w:eastAsia="Times New Roman" w:cstheme="minorHAnsi"/>
          <w:color w:val="202124"/>
          <w:sz w:val="24"/>
          <w:szCs w:val="24"/>
          <w:lang w:val="en-US" w:eastAsia="pt-BR"/>
        </w:rPr>
        <w:t>Each employee</w:t>
      </w:r>
      <w:r w:rsidR="00532DB9">
        <w:rPr>
          <w:rFonts w:eastAsia="Times New Roman" w:cstheme="minorHAnsi"/>
          <w:color w:val="202124"/>
          <w:sz w:val="24"/>
          <w:szCs w:val="24"/>
          <w:lang w:val="en-US" w:eastAsia="pt-BR"/>
        </w:rPr>
        <w:t>/collaborator</w:t>
      </w:r>
      <w:r w:rsidR="00532DB9" w:rsidRPr="00F06BB6">
        <w:rPr>
          <w:rFonts w:eastAsia="Times New Roman" w:cstheme="minorHAnsi"/>
          <w:color w:val="202124"/>
          <w:sz w:val="24"/>
          <w:szCs w:val="24"/>
          <w:lang w:val="en-US" w:eastAsia="pt-BR"/>
        </w:rPr>
        <w:t xml:space="preserve"> shall comply with the </w:t>
      </w:r>
      <w:r w:rsidR="00532DB9">
        <w:rPr>
          <w:rFonts w:eastAsia="Times New Roman" w:cstheme="minorHAnsi"/>
          <w:color w:val="202124"/>
          <w:sz w:val="24"/>
          <w:szCs w:val="24"/>
          <w:lang w:val="en-US" w:eastAsia="pt-BR"/>
        </w:rPr>
        <w:t xml:space="preserve">laws </w:t>
      </w:r>
      <w:r w:rsidR="00532DB9" w:rsidRPr="00F06BB6">
        <w:rPr>
          <w:rFonts w:eastAsia="Times New Roman" w:cstheme="minorHAnsi"/>
          <w:color w:val="202124"/>
          <w:sz w:val="24"/>
          <w:szCs w:val="24"/>
          <w:lang w:val="en-US" w:eastAsia="pt-BR"/>
        </w:rPr>
        <w:t>policies and instructions regarding environmental protection.</w:t>
      </w:r>
    </w:p>
    <w:p w14:paraId="1EE66388" w14:textId="77777777" w:rsidR="00B15947" w:rsidRPr="00F06BB6" w:rsidRDefault="00B15947" w:rsidP="00E669D5">
      <w:pPr>
        <w:spacing w:after="0" w:line="240" w:lineRule="auto"/>
        <w:jc w:val="both"/>
        <w:rPr>
          <w:rFonts w:cstheme="minorHAnsi"/>
          <w:sz w:val="24"/>
          <w:szCs w:val="24"/>
          <w:lang w:val="en-US"/>
        </w:rPr>
      </w:pPr>
    </w:p>
    <w:p w14:paraId="6755F98D" w14:textId="61CB5960" w:rsidR="00B21DAD" w:rsidRPr="00F06BB6" w:rsidRDefault="00B21DAD" w:rsidP="00E669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US" w:eastAsia="pt-BR"/>
        </w:rPr>
      </w:pPr>
      <w:r w:rsidRPr="00E669D5">
        <w:rPr>
          <w:rFonts w:eastAsia="Times New Roman" w:cstheme="minorHAnsi"/>
          <w:color w:val="202124"/>
          <w:sz w:val="24"/>
          <w:szCs w:val="24"/>
          <w:lang w:val="en" w:eastAsia="pt-BR"/>
        </w:rPr>
        <w:t xml:space="preserve">This Code of </w:t>
      </w:r>
      <w:r w:rsidR="00AA3916">
        <w:rPr>
          <w:rFonts w:eastAsia="Times New Roman" w:cstheme="minorHAnsi"/>
          <w:color w:val="202124"/>
          <w:sz w:val="24"/>
          <w:szCs w:val="24"/>
          <w:lang w:val="en" w:eastAsia="pt-BR"/>
        </w:rPr>
        <w:t>Conduct</w:t>
      </w:r>
      <w:r w:rsidR="00AA3916" w:rsidRPr="00E669D5">
        <w:rPr>
          <w:rFonts w:eastAsia="Times New Roman" w:cstheme="minorHAnsi"/>
          <w:color w:val="202124"/>
          <w:sz w:val="24"/>
          <w:szCs w:val="24"/>
          <w:lang w:val="en" w:eastAsia="pt-BR"/>
        </w:rPr>
        <w:t xml:space="preserve"> </w:t>
      </w:r>
      <w:r w:rsidRPr="00E669D5">
        <w:rPr>
          <w:rFonts w:eastAsia="Times New Roman" w:cstheme="minorHAnsi"/>
          <w:color w:val="202124"/>
          <w:sz w:val="24"/>
          <w:szCs w:val="24"/>
          <w:lang w:val="en" w:eastAsia="pt-BR"/>
        </w:rPr>
        <w:t xml:space="preserve">and Integrity was approved at a meeting of the Ethics and Integrity Committee of Tecnoil No. </w:t>
      </w:r>
      <w:ins w:id="16" w:author="Priscilla Teixeira" w:date="2022-09-13T16:17:00Z">
        <w:r w:rsidR="00702B40">
          <w:rPr>
            <w:rFonts w:eastAsia="Times New Roman" w:cstheme="minorHAnsi"/>
            <w:color w:val="202124"/>
            <w:sz w:val="24"/>
            <w:szCs w:val="24"/>
            <w:lang w:val="en" w:eastAsia="pt-BR"/>
          </w:rPr>
          <w:t>01</w:t>
        </w:r>
      </w:ins>
      <w:del w:id="17" w:author="Priscilla Teixeira" w:date="2022-09-13T16:17:00Z">
        <w:r w:rsidRPr="00E669D5" w:rsidDel="00702B40">
          <w:rPr>
            <w:rFonts w:eastAsia="Times New Roman" w:cstheme="minorHAnsi"/>
            <w:color w:val="202124"/>
            <w:sz w:val="24"/>
            <w:szCs w:val="24"/>
            <w:lang w:val="en" w:eastAsia="pt-BR"/>
          </w:rPr>
          <w:delText>[XX]</w:delText>
        </w:r>
      </w:del>
      <w:r w:rsidRPr="00E669D5">
        <w:rPr>
          <w:rFonts w:eastAsia="Times New Roman" w:cstheme="minorHAnsi"/>
          <w:color w:val="202124"/>
          <w:sz w:val="24"/>
          <w:szCs w:val="24"/>
          <w:lang w:val="en" w:eastAsia="pt-BR"/>
        </w:rPr>
        <w:t xml:space="preserve">, held on </w:t>
      </w:r>
      <w:ins w:id="18" w:author="Priscilla Teixeira" w:date="2022-09-13T16:17:00Z">
        <w:r w:rsidR="00702B40">
          <w:rPr>
            <w:rFonts w:eastAsia="Times New Roman" w:cstheme="minorHAnsi"/>
            <w:color w:val="202124"/>
            <w:sz w:val="24"/>
            <w:szCs w:val="24"/>
            <w:lang w:val="en" w:eastAsia="pt-BR"/>
          </w:rPr>
          <w:t>July 05</w:t>
        </w:r>
        <w:r w:rsidR="00702B40" w:rsidRPr="00702B40">
          <w:rPr>
            <w:rFonts w:eastAsia="Times New Roman" w:cstheme="minorHAnsi"/>
            <w:color w:val="202124"/>
            <w:sz w:val="24"/>
            <w:szCs w:val="24"/>
            <w:vertAlign w:val="superscript"/>
            <w:lang w:val="en" w:eastAsia="pt-BR"/>
            <w:rPrChange w:id="19" w:author="Priscilla Teixeira" w:date="2022-09-13T16:17:00Z">
              <w:rPr>
                <w:rFonts w:eastAsia="Times New Roman" w:cstheme="minorHAnsi"/>
                <w:color w:val="202124"/>
                <w:sz w:val="24"/>
                <w:szCs w:val="24"/>
                <w:lang w:val="en" w:eastAsia="pt-BR"/>
              </w:rPr>
            </w:rPrChange>
          </w:rPr>
          <w:t>th</w:t>
        </w:r>
        <w:r w:rsidR="00702B40">
          <w:rPr>
            <w:rFonts w:eastAsia="Times New Roman" w:cstheme="minorHAnsi"/>
            <w:color w:val="202124"/>
            <w:sz w:val="24"/>
            <w:szCs w:val="24"/>
            <w:lang w:val="en" w:eastAsia="pt-BR"/>
          </w:rPr>
          <w:t>, 2022</w:t>
        </w:r>
      </w:ins>
      <w:del w:id="20" w:author="Priscilla Teixeira" w:date="2022-09-13T16:17:00Z">
        <w:r w:rsidRPr="00E669D5" w:rsidDel="00702B40">
          <w:rPr>
            <w:rFonts w:eastAsia="Times New Roman" w:cstheme="minorHAnsi"/>
            <w:color w:val="202124"/>
            <w:sz w:val="24"/>
            <w:szCs w:val="24"/>
            <w:lang w:val="en" w:eastAsia="pt-BR"/>
          </w:rPr>
          <w:delText>[date]</w:delText>
        </w:r>
      </w:del>
      <w:r w:rsidRPr="00E669D5">
        <w:rPr>
          <w:rFonts w:eastAsia="Times New Roman" w:cstheme="minorHAnsi"/>
          <w:color w:val="202124"/>
          <w:sz w:val="24"/>
          <w:szCs w:val="24"/>
          <w:lang w:val="en" w:eastAsia="pt-BR"/>
        </w:rPr>
        <w:t xml:space="preserve">, and ratified by Executive Board Resolution No. </w:t>
      </w:r>
      <w:ins w:id="21" w:author="Priscilla Teixeira" w:date="2022-09-13T16:17:00Z">
        <w:r w:rsidR="00702B40">
          <w:rPr>
            <w:rFonts w:eastAsia="Times New Roman" w:cstheme="minorHAnsi"/>
            <w:color w:val="202124"/>
            <w:sz w:val="24"/>
            <w:szCs w:val="24"/>
            <w:lang w:val="en" w:eastAsia="pt-BR"/>
          </w:rPr>
          <w:t xml:space="preserve">02 </w:t>
        </w:r>
      </w:ins>
      <w:del w:id="22" w:author="Priscilla Teixeira" w:date="2022-09-13T16:17:00Z">
        <w:r w:rsidRPr="00E669D5" w:rsidDel="00702B40">
          <w:rPr>
            <w:rFonts w:eastAsia="Times New Roman" w:cstheme="minorHAnsi"/>
            <w:color w:val="202124"/>
            <w:sz w:val="24"/>
            <w:szCs w:val="24"/>
            <w:lang w:val="en" w:eastAsia="pt-BR"/>
          </w:rPr>
          <w:delText>[XX]</w:delText>
        </w:r>
      </w:del>
      <w:r w:rsidRPr="00E669D5">
        <w:rPr>
          <w:rFonts w:eastAsia="Times New Roman" w:cstheme="minorHAnsi"/>
          <w:color w:val="202124"/>
          <w:sz w:val="24"/>
          <w:szCs w:val="24"/>
          <w:lang w:val="en" w:eastAsia="pt-BR"/>
        </w:rPr>
        <w:t xml:space="preserve">, held on </w:t>
      </w:r>
      <w:ins w:id="23" w:author="Priscilla Teixeira" w:date="2022-09-13T16:18:00Z">
        <w:r w:rsidR="00702B40">
          <w:rPr>
            <w:rFonts w:eastAsia="Times New Roman" w:cstheme="minorHAnsi"/>
            <w:color w:val="202124"/>
            <w:sz w:val="24"/>
            <w:szCs w:val="24"/>
            <w:lang w:val="en" w:eastAsia="pt-BR"/>
          </w:rPr>
          <w:t>July 19</w:t>
        </w:r>
        <w:r w:rsidR="00702B40" w:rsidRPr="00702B40">
          <w:rPr>
            <w:rFonts w:eastAsia="Times New Roman" w:cstheme="minorHAnsi"/>
            <w:color w:val="202124"/>
            <w:sz w:val="24"/>
            <w:szCs w:val="24"/>
            <w:vertAlign w:val="superscript"/>
            <w:lang w:val="en" w:eastAsia="pt-BR"/>
            <w:rPrChange w:id="24" w:author="Priscilla Teixeira" w:date="2022-09-13T16:18:00Z">
              <w:rPr>
                <w:rFonts w:eastAsia="Times New Roman" w:cstheme="minorHAnsi"/>
                <w:color w:val="202124"/>
                <w:sz w:val="24"/>
                <w:szCs w:val="24"/>
                <w:lang w:val="en" w:eastAsia="pt-BR"/>
              </w:rPr>
            </w:rPrChange>
          </w:rPr>
          <w:t>th</w:t>
        </w:r>
        <w:r w:rsidR="00702B40">
          <w:rPr>
            <w:rFonts w:eastAsia="Times New Roman" w:cstheme="minorHAnsi"/>
            <w:color w:val="202124"/>
            <w:sz w:val="24"/>
            <w:szCs w:val="24"/>
            <w:lang w:val="en" w:eastAsia="pt-BR"/>
          </w:rPr>
          <w:t>, 2022</w:t>
        </w:r>
      </w:ins>
      <w:del w:id="25" w:author="Priscilla Teixeira" w:date="2022-09-13T16:18:00Z">
        <w:r w:rsidRPr="00E669D5" w:rsidDel="00702B40">
          <w:rPr>
            <w:rFonts w:eastAsia="Times New Roman" w:cstheme="minorHAnsi"/>
            <w:color w:val="202124"/>
            <w:sz w:val="24"/>
            <w:szCs w:val="24"/>
            <w:lang w:val="en" w:eastAsia="pt-BR"/>
          </w:rPr>
          <w:delText>[date]</w:delText>
        </w:r>
      </w:del>
      <w:r w:rsidRPr="00E669D5">
        <w:rPr>
          <w:rFonts w:eastAsia="Times New Roman" w:cstheme="minorHAnsi"/>
          <w:color w:val="202124"/>
          <w:sz w:val="24"/>
          <w:szCs w:val="24"/>
          <w:lang w:val="en" w:eastAsia="pt-BR"/>
        </w:rPr>
        <w:t>.</w:t>
      </w:r>
    </w:p>
    <w:p w14:paraId="6D9A9B7E" w14:textId="77777777" w:rsidR="00B21DAD" w:rsidRPr="00F06BB6" w:rsidRDefault="00B21DAD" w:rsidP="00B15947">
      <w:pPr>
        <w:spacing w:after="0" w:line="240" w:lineRule="auto"/>
        <w:jc w:val="both"/>
        <w:rPr>
          <w:rFonts w:cstheme="minorHAnsi"/>
          <w:sz w:val="24"/>
          <w:szCs w:val="24"/>
          <w:lang w:val="en-US"/>
        </w:rPr>
      </w:pPr>
    </w:p>
    <w:p w14:paraId="19110D27" w14:textId="77777777" w:rsidR="00B15947" w:rsidRPr="00F06BB6" w:rsidRDefault="00B15947" w:rsidP="00B15947">
      <w:pPr>
        <w:spacing w:after="0" w:line="240" w:lineRule="auto"/>
        <w:rPr>
          <w:rFonts w:cstheme="minorHAnsi"/>
          <w:sz w:val="24"/>
          <w:szCs w:val="24"/>
          <w:lang w:val="en-US"/>
        </w:rPr>
      </w:pPr>
    </w:p>
    <w:p w14:paraId="1B81AD56" w14:textId="6A7790FA" w:rsidR="005D7AC5" w:rsidRPr="00F06BB6" w:rsidRDefault="005D7AC5" w:rsidP="00F06BB6">
      <w:pPr>
        <w:ind w:firstLine="544"/>
      </w:pPr>
    </w:p>
    <w:sectPr w:rsidR="005D7AC5" w:rsidRPr="00F06BB6" w:rsidSect="00E62AC1">
      <w:footerReference w:type="default" r:id="rId12"/>
      <w:pgSz w:w="11907" w:h="16840" w:code="9"/>
      <w:pgMar w:top="2552" w:right="1701" w:bottom="1418"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68B58" w14:textId="77777777" w:rsidR="00C31E3F" w:rsidRDefault="00C31E3F" w:rsidP="0087329E">
      <w:pPr>
        <w:spacing w:after="0" w:line="240" w:lineRule="auto"/>
      </w:pPr>
      <w:r>
        <w:separator/>
      </w:r>
    </w:p>
  </w:endnote>
  <w:endnote w:type="continuationSeparator" w:id="0">
    <w:p w14:paraId="30D72A30" w14:textId="77777777" w:rsidR="00C31E3F" w:rsidRDefault="00C31E3F" w:rsidP="0087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660491"/>
      <w:docPartObj>
        <w:docPartGallery w:val="Page Numbers (Bottom of Page)"/>
        <w:docPartUnique/>
      </w:docPartObj>
    </w:sdtPr>
    <w:sdtEndPr/>
    <w:sdtContent>
      <w:p w14:paraId="047282C1" w14:textId="2ABE9E8D" w:rsidR="001E4AF3" w:rsidRDefault="001E4AF3">
        <w:pPr>
          <w:pStyle w:val="Rodap"/>
          <w:jc w:val="right"/>
        </w:pPr>
        <w:r>
          <w:t xml:space="preserve">Página | </w:t>
        </w:r>
        <w:r>
          <w:fldChar w:fldCharType="begin"/>
        </w:r>
        <w:r>
          <w:instrText>PAGE   \* MERGEFORMAT</w:instrText>
        </w:r>
        <w:r>
          <w:fldChar w:fldCharType="separate"/>
        </w:r>
        <w:r>
          <w:t>2</w:t>
        </w:r>
        <w:r>
          <w:fldChar w:fldCharType="end"/>
        </w:r>
        <w:r>
          <w:t xml:space="preserve"> </w:t>
        </w:r>
      </w:p>
    </w:sdtContent>
  </w:sdt>
  <w:p w14:paraId="54EAE295" w14:textId="77777777" w:rsidR="001E4AF3" w:rsidRDefault="001E4AF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626979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455AC26" w14:textId="77777777" w:rsidR="00BA4107" w:rsidRPr="00BA4107" w:rsidRDefault="00112A14">
            <w:pPr>
              <w:pStyle w:val="Rodap"/>
              <w:jc w:val="right"/>
              <w:rPr>
                <w:sz w:val="18"/>
                <w:szCs w:val="18"/>
              </w:rPr>
            </w:pPr>
            <w:r w:rsidRPr="00BA4107">
              <w:rPr>
                <w:sz w:val="18"/>
                <w:szCs w:val="18"/>
              </w:rPr>
              <w:t xml:space="preserve">Página </w:t>
            </w:r>
            <w:r w:rsidRPr="00BA4107">
              <w:rPr>
                <w:b/>
                <w:bCs/>
                <w:sz w:val="18"/>
                <w:szCs w:val="18"/>
              </w:rPr>
              <w:fldChar w:fldCharType="begin"/>
            </w:r>
            <w:r w:rsidRPr="00BA4107">
              <w:rPr>
                <w:b/>
                <w:bCs/>
                <w:sz w:val="18"/>
                <w:szCs w:val="18"/>
              </w:rPr>
              <w:instrText>PAGE</w:instrText>
            </w:r>
            <w:r w:rsidRPr="00BA4107">
              <w:rPr>
                <w:b/>
                <w:bCs/>
                <w:sz w:val="18"/>
                <w:szCs w:val="18"/>
              </w:rPr>
              <w:fldChar w:fldCharType="separate"/>
            </w:r>
            <w:r>
              <w:rPr>
                <w:b/>
                <w:bCs/>
                <w:noProof/>
                <w:sz w:val="18"/>
                <w:szCs w:val="18"/>
              </w:rPr>
              <w:t>8</w:t>
            </w:r>
            <w:r w:rsidRPr="00BA4107">
              <w:rPr>
                <w:b/>
                <w:bCs/>
                <w:sz w:val="18"/>
                <w:szCs w:val="18"/>
              </w:rPr>
              <w:fldChar w:fldCharType="end"/>
            </w:r>
            <w:r w:rsidRPr="00BA4107">
              <w:rPr>
                <w:sz w:val="18"/>
                <w:szCs w:val="18"/>
              </w:rPr>
              <w:t xml:space="preserve"> de </w:t>
            </w:r>
            <w:r w:rsidRPr="00BA4107">
              <w:rPr>
                <w:b/>
                <w:bCs/>
                <w:sz w:val="18"/>
                <w:szCs w:val="18"/>
              </w:rPr>
              <w:fldChar w:fldCharType="begin"/>
            </w:r>
            <w:r w:rsidRPr="00BA4107">
              <w:rPr>
                <w:b/>
                <w:bCs/>
                <w:sz w:val="18"/>
                <w:szCs w:val="18"/>
              </w:rPr>
              <w:instrText>NUMPAGES</w:instrText>
            </w:r>
            <w:r w:rsidRPr="00BA4107">
              <w:rPr>
                <w:b/>
                <w:bCs/>
                <w:sz w:val="18"/>
                <w:szCs w:val="18"/>
              </w:rPr>
              <w:fldChar w:fldCharType="separate"/>
            </w:r>
            <w:r>
              <w:rPr>
                <w:b/>
                <w:bCs/>
                <w:noProof/>
                <w:sz w:val="18"/>
                <w:szCs w:val="18"/>
              </w:rPr>
              <w:t>9</w:t>
            </w:r>
            <w:r w:rsidRPr="00BA4107">
              <w:rPr>
                <w:b/>
                <w:bCs/>
                <w:sz w:val="18"/>
                <w:szCs w:val="18"/>
              </w:rPr>
              <w:fldChar w:fldCharType="end"/>
            </w:r>
          </w:p>
        </w:sdtContent>
      </w:sdt>
    </w:sdtContent>
  </w:sdt>
  <w:p w14:paraId="05B9E0E9" w14:textId="77777777" w:rsidR="00BA4107" w:rsidRPr="00BA4107" w:rsidRDefault="00702B40">
    <w:pPr>
      <w:pStyle w:val="Rodap"/>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04A07" w14:textId="77777777" w:rsidR="00C31E3F" w:rsidRDefault="00C31E3F" w:rsidP="0087329E">
      <w:pPr>
        <w:spacing w:after="0" w:line="240" w:lineRule="auto"/>
      </w:pPr>
      <w:r>
        <w:separator/>
      </w:r>
    </w:p>
  </w:footnote>
  <w:footnote w:type="continuationSeparator" w:id="0">
    <w:p w14:paraId="2C92442D" w14:textId="77777777" w:rsidR="00C31E3F" w:rsidRDefault="00C31E3F" w:rsidP="00873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FBE6" w14:textId="4D145E48" w:rsidR="00546066" w:rsidRDefault="00546066">
    <w:pPr>
      <w:pStyle w:val="Cabealho"/>
    </w:pPr>
  </w:p>
  <w:p w14:paraId="4EDDE497" w14:textId="732808AE" w:rsidR="0087329E" w:rsidRDefault="00546066" w:rsidP="00546066">
    <w:pPr>
      <w:pStyle w:val="Cabealho"/>
      <w:tabs>
        <w:tab w:val="clear" w:pos="425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2FEE" w14:textId="1B7107D9" w:rsidR="00E80EBD" w:rsidRDefault="001E4AF3">
    <w:pPr>
      <w:pStyle w:val="Cabealho"/>
    </w:pPr>
    <w:r w:rsidRPr="008E1DEB">
      <w:rPr>
        <w:noProof/>
      </w:rPr>
      <w:drawing>
        <wp:anchor distT="0" distB="0" distL="114300" distR="114300" simplePos="0" relativeHeight="251661312" behindDoc="0" locked="0" layoutInCell="1" allowOverlap="1" wp14:anchorId="2AAB99E4" wp14:editId="3A3B746B">
          <wp:simplePos x="0" y="0"/>
          <wp:positionH relativeFrom="column">
            <wp:posOffset>4252595</wp:posOffset>
          </wp:positionH>
          <wp:positionV relativeFrom="paragraph">
            <wp:posOffset>153035</wp:posOffset>
          </wp:positionV>
          <wp:extent cx="1146656" cy="685800"/>
          <wp:effectExtent l="0" t="0" r="0" b="0"/>
          <wp:wrapNone/>
          <wp:docPr id="46" name="Imagem 46" descr="Interface gráfica do usuário, Texto, Aplicativo&#10;&#10;Descrição gerada automaticamente">
            <a:extLst xmlns:a="http://schemas.openxmlformats.org/drawingml/2006/main">
              <a:ext uri="{FF2B5EF4-FFF2-40B4-BE49-F238E27FC236}">
                <a16:creationId xmlns:a16="http://schemas.microsoft.com/office/drawing/2014/main" id="{6D328A0B-39AE-4C3D-9161-C2921654D3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4" descr="Interface gráfica do usuário, Texto, Aplicativo&#10;&#10;Descrição gerada automaticamente">
                    <a:extLst>
                      <a:ext uri="{FF2B5EF4-FFF2-40B4-BE49-F238E27FC236}">
                        <a16:creationId xmlns:a16="http://schemas.microsoft.com/office/drawing/2014/main" id="{6D328A0B-39AE-4C3D-9161-C2921654D3C6}"/>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7357" t="36826" r="67714" b="47301"/>
                  <a:stretch/>
                </pic:blipFill>
                <pic:spPr>
                  <a:xfrm>
                    <a:off x="0" y="0"/>
                    <a:ext cx="1146656" cy="685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15C5311" wp14:editId="19594929">
              <wp:simplePos x="0" y="0"/>
              <wp:positionH relativeFrom="column">
                <wp:posOffset>-36195</wp:posOffset>
              </wp:positionH>
              <wp:positionV relativeFrom="paragraph">
                <wp:posOffset>0</wp:posOffset>
              </wp:positionV>
              <wp:extent cx="5539740" cy="1099185"/>
              <wp:effectExtent l="0" t="0" r="22860" b="24765"/>
              <wp:wrapNone/>
              <wp:docPr id="12" name="Retângulo 12"/>
              <wp:cNvGraphicFramePr/>
              <a:graphic xmlns:a="http://schemas.openxmlformats.org/drawingml/2006/main">
                <a:graphicData uri="http://schemas.microsoft.com/office/word/2010/wordprocessingShape">
                  <wps:wsp>
                    <wps:cNvSpPr/>
                    <wps:spPr>
                      <a:xfrm>
                        <a:off x="0" y="0"/>
                        <a:ext cx="5539740" cy="109918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C95FE3" id="Retângulo 12" o:spid="_x0000_s1026" style="position:absolute;margin-left:-2.85pt;margin-top:0;width:436.2pt;height:86.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" fillcolor="#002060" strokecolor="#002060" strokeweight="1pt"/>
          </w:pict>
        </mc:Fallback>
      </mc:AlternateContent>
    </w:r>
  </w:p>
  <w:p w14:paraId="6FCCB618" w14:textId="5A46D451" w:rsidR="00E80EBD" w:rsidRDefault="007E0F4D" w:rsidP="00546066">
    <w:pPr>
      <w:pStyle w:val="Cabealho"/>
      <w:tabs>
        <w:tab w:val="clear" w:pos="4252"/>
      </w:tabs>
    </w:pPr>
    <w:r>
      <w:rPr>
        <w:noProof/>
      </w:rPr>
      <mc:AlternateContent>
        <mc:Choice Requires="wps">
          <w:drawing>
            <wp:anchor distT="0" distB="0" distL="114300" distR="114300" simplePos="0" relativeHeight="251662336" behindDoc="0" locked="0" layoutInCell="1" allowOverlap="1" wp14:anchorId="03562177" wp14:editId="27FDCCB6">
              <wp:simplePos x="0" y="0"/>
              <wp:positionH relativeFrom="column">
                <wp:posOffset>-36195</wp:posOffset>
              </wp:positionH>
              <wp:positionV relativeFrom="paragraph">
                <wp:posOffset>196850</wp:posOffset>
              </wp:positionV>
              <wp:extent cx="3489960" cy="326390"/>
              <wp:effectExtent l="0" t="0" r="15240" b="16510"/>
              <wp:wrapNone/>
              <wp:docPr id="31" name="Caixa de Texto 31"/>
              <wp:cNvGraphicFramePr/>
              <a:graphic xmlns:a="http://schemas.openxmlformats.org/drawingml/2006/main">
                <a:graphicData uri="http://schemas.microsoft.com/office/word/2010/wordprocessingShape">
                  <wps:wsp>
                    <wps:cNvSpPr txBox="1"/>
                    <wps:spPr>
                      <a:xfrm>
                        <a:off x="0" y="0"/>
                        <a:ext cx="3489960" cy="326390"/>
                      </a:xfrm>
                      <a:prstGeom prst="rect">
                        <a:avLst/>
                      </a:prstGeom>
                      <a:solidFill>
                        <a:srgbClr val="002060"/>
                      </a:solidFill>
                      <a:ln w="6350">
                        <a:solidFill>
                          <a:srgbClr val="002060"/>
                        </a:solidFill>
                      </a:ln>
                    </wps:spPr>
                    <wps:txbx>
                      <w:txbxContent>
                        <w:p w14:paraId="062CB320" w14:textId="43EBBE6E" w:rsidR="000A0B01" w:rsidRPr="007E0F4D" w:rsidRDefault="007E0F4D" w:rsidP="00E42845">
                          <w:pPr>
                            <w:jc w:val="center"/>
                            <w:rPr>
                              <w:sz w:val="24"/>
                              <w:szCs w:val="24"/>
                            </w:rPr>
                          </w:pPr>
                          <w:r w:rsidRPr="007E0F4D">
                            <w:rPr>
                              <w:b/>
                              <w:bCs/>
                              <w:sz w:val="32"/>
                              <w:szCs w:val="32"/>
                            </w:rPr>
                            <w:t>C</w:t>
                          </w:r>
                          <w:r w:rsidR="00E42845">
                            <w:rPr>
                              <w:b/>
                              <w:bCs/>
                              <w:sz w:val="32"/>
                              <w:szCs w:val="32"/>
                            </w:rPr>
                            <w:t>ODE OF ETHICS AND INTEGRITY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62177" id="_x0000_t202" coordsize="21600,21600" o:spt="202" path="m,l,21600r21600,l21600,xe">
              <v:stroke joinstyle="miter"/>
              <v:path gradientshapeok="t" o:connecttype="rect"/>
            </v:shapetype>
            <v:shape id="Caixa de Texto 31" o:spid="_x0000_s1029" type="#_x0000_t202" style="position:absolute;margin-left:-2.85pt;margin-top:15.5pt;width:274.8pt;height:2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" fillcolor="#002060" strokecolor="#002060" strokeweight=".5pt">
              <v:textbox>
                <w:txbxContent>
                  <w:p w14:paraId="062CB320" w14:textId="43EBBE6E" w:rsidR="000A0B01" w:rsidRPr="007E0F4D" w:rsidRDefault="007E0F4D" w:rsidP="00E42845">
                    <w:pPr>
                      <w:jc w:val="center"/>
                      <w:rPr>
                        <w:sz w:val="24"/>
                        <w:szCs w:val="24"/>
                      </w:rPr>
                    </w:pPr>
                    <w:r w:rsidRPr="007E0F4D">
                      <w:rPr>
                        <w:b/>
                        <w:bCs/>
                        <w:sz w:val="32"/>
                        <w:szCs w:val="32"/>
                      </w:rPr>
                      <w:t>C</w:t>
                    </w:r>
                    <w:r w:rsidR="00E42845">
                      <w:rPr>
                        <w:b/>
                        <w:bCs/>
                        <w:sz w:val="32"/>
                        <w:szCs w:val="32"/>
                      </w:rPr>
                      <w:t>ODE OF ETHICS AND INTEGRITY</w:t>
                    </w:r>
                  </w:p>
                </w:txbxContent>
              </v:textbox>
            </v:shape>
          </w:pict>
        </mc:Fallback>
      </mc:AlternateContent>
    </w:r>
    <w:r w:rsidR="00E80EB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4A2F46"/>
    <w:multiLevelType w:val="hybridMultilevel"/>
    <w:tmpl w:val="7D0EFC4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B31E4"/>
    <w:multiLevelType w:val="hybridMultilevel"/>
    <w:tmpl w:val="73D63F24"/>
    <w:lvl w:ilvl="0" w:tplc="9F1A2324">
      <w:start w:val="1"/>
      <w:numFmt w:val="bullet"/>
      <w:lvlText w:val="o"/>
      <w:lvlJc w:val="left"/>
      <w:pPr>
        <w:ind w:left="1080" w:hanging="360"/>
      </w:pPr>
      <w:rPr>
        <w:rFonts w:ascii="Courier New" w:hAnsi="Courier New" w:hint="default"/>
      </w:rPr>
    </w:lvl>
    <w:lvl w:ilvl="1" w:tplc="9D0203F0">
      <w:start w:val="1"/>
      <w:numFmt w:val="bullet"/>
      <w:lvlText w:val="o"/>
      <w:lvlJc w:val="left"/>
      <w:pPr>
        <w:ind w:left="1800" w:hanging="360"/>
      </w:pPr>
      <w:rPr>
        <w:rFonts w:ascii="Courier New" w:hAnsi="Courier New" w:hint="default"/>
      </w:rPr>
    </w:lvl>
    <w:lvl w:ilvl="2" w:tplc="5D6ED8AC">
      <w:start w:val="1"/>
      <w:numFmt w:val="bullet"/>
      <w:lvlText w:val=""/>
      <w:lvlJc w:val="left"/>
      <w:pPr>
        <w:ind w:left="2520" w:hanging="360"/>
      </w:pPr>
      <w:rPr>
        <w:rFonts w:ascii="Wingdings" w:hAnsi="Wingdings" w:hint="default"/>
      </w:rPr>
    </w:lvl>
    <w:lvl w:ilvl="3" w:tplc="C19C247A">
      <w:start w:val="1"/>
      <w:numFmt w:val="bullet"/>
      <w:lvlText w:val=""/>
      <w:lvlJc w:val="left"/>
      <w:pPr>
        <w:ind w:left="3240" w:hanging="360"/>
      </w:pPr>
      <w:rPr>
        <w:rFonts w:ascii="Symbol" w:hAnsi="Symbol" w:hint="default"/>
      </w:rPr>
    </w:lvl>
    <w:lvl w:ilvl="4" w:tplc="C19E6780">
      <w:start w:val="1"/>
      <w:numFmt w:val="bullet"/>
      <w:lvlText w:val="o"/>
      <w:lvlJc w:val="left"/>
      <w:pPr>
        <w:ind w:left="3960" w:hanging="360"/>
      </w:pPr>
      <w:rPr>
        <w:rFonts w:ascii="Courier New" w:hAnsi="Courier New" w:hint="default"/>
      </w:rPr>
    </w:lvl>
    <w:lvl w:ilvl="5" w:tplc="2A5C7ED0">
      <w:start w:val="1"/>
      <w:numFmt w:val="bullet"/>
      <w:lvlText w:val=""/>
      <w:lvlJc w:val="left"/>
      <w:pPr>
        <w:ind w:left="4680" w:hanging="360"/>
      </w:pPr>
      <w:rPr>
        <w:rFonts w:ascii="Wingdings" w:hAnsi="Wingdings" w:hint="default"/>
      </w:rPr>
    </w:lvl>
    <w:lvl w:ilvl="6" w:tplc="5F0473E0">
      <w:start w:val="1"/>
      <w:numFmt w:val="bullet"/>
      <w:lvlText w:val=""/>
      <w:lvlJc w:val="left"/>
      <w:pPr>
        <w:ind w:left="5400" w:hanging="360"/>
      </w:pPr>
      <w:rPr>
        <w:rFonts w:ascii="Symbol" w:hAnsi="Symbol" w:hint="default"/>
      </w:rPr>
    </w:lvl>
    <w:lvl w:ilvl="7" w:tplc="F314DAB2">
      <w:start w:val="1"/>
      <w:numFmt w:val="bullet"/>
      <w:lvlText w:val="o"/>
      <w:lvlJc w:val="left"/>
      <w:pPr>
        <w:ind w:left="6120" w:hanging="360"/>
      </w:pPr>
      <w:rPr>
        <w:rFonts w:ascii="Courier New" w:hAnsi="Courier New" w:hint="default"/>
      </w:rPr>
    </w:lvl>
    <w:lvl w:ilvl="8" w:tplc="99084872">
      <w:start w:val="1"/>
      <w:numFmt w:val="bullet"/>
      <w:lvlText w:val=""/>
      <w:lvlJc w:val="left"/>
      <w:pPr>
        <w:ind w:left="6840" w:hanging="360"/>
      </w:pPr>
      <w:rPr>
        <w:rFonts w:ascii="Wingdings" w:hAnsi="Wingdings" w:hint="default"/>
      </w:rPr>
    </w:lvl>
  </w:abstractNum>
  <w:abstractNum w:abstractNumId="2" w15:restartNumberingAfterBreak="0">
    <w:nsid w:val="0F0B5363"/>
    <w:multiLevelType w:val="hybridMultilevel"/>
    <w:tmpl w:val="E6EECE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0E560A8"/>
    <w:multiLevelType w:val="hybridMultilevel"/>
    <w:tmpl w:val="A69E9FF0"/>
    <w:lvl w:ilvl="0" w:tplc="04160017">
      <w:start w:val="1"/>
      <w:numFmt w:val="lowerLetter"/>
      <w:lvlText w:val="%1)"/>
      <w:lvlJc w:val="left"/>
      <w:pPr>
        <w:ind w:left="1386" w:hanging="360"/>
      </w:pPr>
    </w:lvl>
    <w:lvl w:ilvl="1" w:tplc="04160019" w:tentative="1">
      <w:start w:val="1"/>
      <w:numFmt w:val="lowerLetter"/>
      <w:lvlText w:val="%2."/>
      <w:lvlJc w:val="left"/>
      <w:pPr>
        <w:ind w:left="2106" w:hanging="360"/>
      </w:pPr>
    </w:lvl>
    <w:lvl w:ilvl="2" w:tplc="0416001B" w:tentative="1">
      <w:start w:val="1"/>
      <w:numFmt w:val="lowerRoman"/>
      <w:lvlText w:val="%3."/>
      <w:lvlJc w:val="right"/>
      <w:pPr>
        <w:ind w:left="2826" w:hanging="180"/>
      </w:pPr>
    </w:lvl>
    <w:lvl w:ilvl="3" w:tplc="0416000F" w:tentative="1">
      <w:start w:val="1"/>
      <w:numFmt w:val="decimal"/>
      <w:lvlText w:val="%4."/>
      <w:lvlJc w:val="left"/>
      <w:pPr>
        <w:ind w:left="3546" w:hanging="360"/>
      </w:pPr>
    </w:lvl>
    <w:lvl w:ilvl="4" w:tplc="04160019" w:tentative="1">
      <w:start w:val="1"/>
      <w:numFmt w:val="lowerLetter"/>
      <w:lvlText w:val="%5."/>
      <w:lvlJc w:val="left"/>
      <w:pPr>
        <w:ind w:left="4266" w:hanging="360"/>
      </w:pPr>
    </w:lvl>
    <w:lvl w:ilvl="5" w:tplc="0416001B" w:tentative="1">
      <w:start w:val="1"/>
      <w:numFmt w:val="lowerRoman"/>
      <w:lvlText w:val="%6."/>
      <w:lvlJc w:val="right"/>
      <w:pPr>
        <w:ind w:left="4986" w:hanging="180"/>
      </w:pPr>
    </w:lvl>
    <w:lvl w:ilvl="6" w:tplc="0416000F" w:tentative="1">
      <w:start w:val="1"/>
      <w:numFmt w:val="decimal"/>
      <w:lvlText w:val="%7."/>
      <w:lvlJc w:val="left"/>
      <w:pPr>
        <w:ind w:left="5706" w:hanging="360"/>
      </w:pPr>
    </w:lvl>
    <w:lvl w:ilvl="7" w:tplc="04160019" w:tentative="1">
      <w:start w:val="1"/>
      <w:numFmt w:val="lowerLetter"/>
      <w:lvlText w:val="%8."/>
      <w:lvlJc w:val="left"/>
      <w:pPr>
        <w:ind w:left="6426" w:hanging="360"/>
      </w:pPr>
    </w:lvl>
    <w:lvl w:ilvl="8" w:tplc="0416001B" w:tentative="1">
      <w:start w:val="1"/>
      <w:numFmt w:val="lowerRoman"/>
      <w:lvlText w:val="%9."/>
      <w:lvlJc w:val="right"/>
      <w:pPr>
        <w:ind w:left="7146" w:hanging="180"/>
      </w:pPr>
    </w:lvl>
  </w:abstractNum>
  <w:abstractNum w:abstractNumId="4" w15:restartNumberingAfterBreak="0">
    <w:nsid w:val="264C5F35"/>
    <w:multiLevelType w:val="multilevel"/>
    <w:tmpl w:val="07ACCA7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EC727E"/>
    <w:multiLevelType w:val="multilevel"/>
    <w:tmpl w:val="FFFFFFFF"/>
    <w:lvl w:ilvl="0">
      <w:start w:val="10"/>
      <w:numFmt w:val="decimal"/>
      <w:lvlText w:val="%1"/>
      <w:lvlJc w:val="left"/>
      <w:pPr>
        <w:ind w:left="666" w:hanging="567"/>
      </w:pPr>
      <w:rPr>
        <w:rFonts w:hint="default"/>
        <w:lang w:val="pt-PT" w:eastAsia="en-US" w:bidi="ar-SA"/>
      </w:rPr>
    </w:lvl>
    <w:lvl w:ilvl="1">
      <w:start w:val="1"/>
      <w:numFmt w:val="decimal"/>
      <w:lvlText w:val="%1.%2."/>
      <w:lvlJc w:val="left"/>
      <w:pPr>
        <w:ind w:left="709" w:hanging="567"/>
      </w:pPr>
      <w:rPr>
        <w:rFonts w:ascii="Arial" w:eastAsia="Arial" w:hAnsi="Arial" w:cs="Arial" w:hint="default"/>
        <w:b/>
        <w:bCs/>
        <w:spacing w:val="-1"/>
        <w:w w:val="99"/>
        <w:sz w:val="20"/>
        <w:szCs w:val="20"/>
        <w:lang w:val="pt-PT" w:eastAsia="en-US" w:bidi="ar-SA"/>
      </w:rPr>
    </w:lvl>
    <w:lvl w:ilvl="2">
      <w:numFmt w:val="bullet"/>
      <w:lvlText w:val=""/>
      <w:lvlJc w:val="left"/>
      <w:pPr>
        <w:ind w:left="820" w:hanging="360"/>
      </w:pPr>
      <w:rPr>
        <w:rFonts w:ascii="Symbol" w:eastAsia="Symbol" w:hAnsi="Symbol" w:cs="Symbol" w:hint="default"/>
        <w:w w:val="100"/>
        <w:sz w:val="22"/>
        <w:szCs w:val="22"/>
        <w:lang w:val="pt-PT" w:eastAsia="en-US" w:bidi="ar-SA"/>
      </w:rPr>
    </w:lvl>
    <w:lvl w:ilvl="3">
      <w:numFmt w:val="bullet"/>
      <w:lvlText w:val="•"/>
      <w:lvlJc w:val="left"/>
      <w:pPr>
        <w:ind w:left="2976" w:hanging="360"/>
      </w:pPr>
      <w:rPr>
        <w:rFonts w:hint="default"/>
        <w:lang w:val="pt-PT" w:eastAsia="en-US" w:bidi="ar-SA"/>
      </w:rPr>
    </w:lvl>
    <w:lvl w:ilvl="4">
      <w:numFmt w:val="bullet"/>
      <w:lvlText w:val="•"/>
      <w:lvlJc w:val="left"/>
      <w:pPr>
        <w:ind w:left="4055" w:hanging="360"/>
      </w:pPr>
      <w:rPr>
        <w:rFonts w:hint="default"/>
        <w:lang w:val="pt-PT" w:eastAsia="en-US" w:bidi="ar-SA"/>
      </w:rPr>
    </w:lvl>
    <w:lvl w:ilvl="5">
      <w:numFmt w:val="bullet"/>
      <w:lvlText w:val="•"/>
      <w:lvlJc w:val="left"/>
      <w:pPr>
        <w:ind w:left="5133" w:hanging="360"/>
      </w:pPr>
      <w:rPr>
        <w:rFonts w:hint="default"/>
        <w:lang w:val="pt-PT" w:eastAsia="en-US" w:bidi="ar-SA"/>
      </w:rPr>
    </w:lvl>
    <w:lvl w:ilvl="6">
      <w:numFmt w:val="bullet"/>
      <w:lvlText w:val="•"/>
      <w:lvlJc w:val="left"/>
      <w:pPr>
        <w:ind w:left="6212" w:hanging="360"/>
      </w:pPr>
      <w:rPr>
        <w:rFonts w:hint="default"/>
        <w:lang w:val="pt-PT" w:eastAsia="en-US" w:bidi="ar-SA"/>
      </w:rPr>
    </w:lvl>
    <w:lvl w:ilvl="7">
      <w:numFmt w:val="bullet"/>
      <w:lvlText w:val="•"/>
      <w:lvlJc w:val="left"/>
      <w:pPr>
        <w:ind w:left="7290" w:hanging="360"/>
      </w:pPr>
      <w:rPr>
        <w:rFonts w:hint="default"/>
        <w:lang w:val="pt-PT" w:eastAsia="en-US" w:bidi="ar-SA"/>
      </w:rPr>
    </w:lvl>
    <w:lvl w:ilvl="8">
      <w:numFmt w:val="bullet"/>
      <w:lvlText w:val="•"/>
      <w:lvlJc w:val="left"/>
      <w:pPr>
        <w:ind w:left="8369" w:hanging="360"/>
      </w:pPr>
      <w:rPr>
        <w:rFonts w:hint="default"/>
        <w:lang w:val="pt-PT" w:eastAsia="en-US" w:bidi="ar-SA"/>
      </w:rPr>
    </w:lvl>
  </w:abstractNum>
  <w:abstractNum w:abstractNumId="6" w15:restartNumberingAfterBreak="0">
    <w:nsid w:val="4B274F4F"/>
    <w:multiLevelType w:val="hybridMultilevel"/>
    <w:tmpl w:val="30269C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7FB050A"/>
    <w:multiLevelType w:val="hybridMultilevel"/>
    <w:tmpl w:val="6606693C"/>
    <w:lvl w:ilvl="0" w:tplc="0FA69568">
      <w:start w:val="1"/>
      <w:numFmt w:val="decimal"/>
      <w:lvlText w:val="%1."/>
      <w:lvlJc w:val="left"/>
      <w:pPr>
        <w:ind w:left="458" w:hanging="359"/>
      </w:pPr>
      <w:rPr>
        <w:rFonts w:ascii="Arial" w:eastAsia="Arial" w:hAnsi="Arial" w:cs="Arial" w:hint="default"/>
        <w:b/>
        <w:bCs/>
        <w:spacing w:val="-1"/>
        <w:w w:val="99"/>
        <w:sz w:val="20"/>
        <w:szCs w:val="20"/>
        <w:lang w:val="pt-PT" w:eastAsia="en-US" w:bidi="ar-SA"/>
      </w:rPr>
    </w:lvl>
    <w:lvl w:ilvl="1" w:tplc="0416000B">
      <w:start w:val="1"/>
      <w:numFmt w:val="bullet"/>
      <w:lvlText w:val=""/>
      <w:lvlJc w:val="left"/>
      <w:pPr>
        <w:ind w:left="808" w:hanging="360"/>
      </w:pPr>
      <w:rPr>
        <w:rFonts w:ascii="Wingdings" w:hAnsi="Wingdings" w:hint="default"/>
        <w:w w:val="99"/>
        <w:sz w:val="20"/>
        <w:szCs w:val="20"/>
        <w:lang w:val="pt-PT" w:eastAsia="en-US" w:bidi="ar-SA"/>
      </w:rPr>
    </w:lvl>
    <w:lvl w:ilvl="2" w:tplc="317A9F7E">
      <w:numFmt w:val="bullet"/>
      <w:lvlText w:val="•"/>
      <w:lvlJc w:val="left"/>
      <w:pPr>
        <w:ind w:left="1020" w:hanging="360"/>
      </w:pPr>
      <w:rPr>
        <w:rFonts w:hint="default"/>
        <w:lang w:val="pt-PT" w:eastAsia="en-US" w:bidi="ar-SA"/>
      </w:rPr>
    </w:lvl>
    <w:lvl w:ilvl="3" w:tplc="33220A86">
      <w:numFmt w:val="bullet"/>
      <w:lvlText w:val="•"/>
      <w:lvlJc w:val="left"/>
      <w:pPr>
        <w:ind w:left="2208" w:hanging="360"/>
      </w:pPr>
      <w:rPr>
        <w:rFonts w:hint="default"/>
        <w:lang w:val="pt-PT" w:eastAsia="en-US" w:bidi="ar-SA"/>
      </w:rPr>
    </w:lvl>
    <w:lvl w:ilvl="4" w:tplc="3792380E">
      <w:numFmt w:val="bullet"/>
      <w:lvlText w:val="•"/>
      <w:lvlJc w:val="left"/>
      <w:pPr>
        <w:ind w:left="3396" w:hanging="360"/>
      </w:pPr>
      <w:rPr>
        <w:rFonts w:hint="default"/>
        <w:lang w:val="pt-PT" w:eastAsia="en-US" w:bidi="ar-SA"/>
      </w:rPr>
    </w:lvl>
    <w:lvl w:ilvl="5" w:tplc="DB7CB4C0">
      <w:numFmt w:val="bullet"/>
      <w:lvlText w:val="•"/>
      <w:lvlJc w:val="left"/>
      <w:pPr>
        <w:ind w:left="4584" w:hanging="360"/>
      </w:pPr>
      <w:rPr>
        <w:rFonts w:hint="default"/>
        <w:lang w:val="pt-PT" w:eastAsia="en-US" w:bidi="ar-SA"/>
      </w:rPr>
    </w:lvl>
    <w:lvl w:ilvl="6" w:tplc="CA40AA3E">
      <w:numFmt w:val="bullet"/>
      <w:lvlText w:val="•"/>
      <w:lvlJc w:val="left"/>
      <w:pPr>
        <w:ind w:left="5773" w:hanging="360"/>
      </w:pPr>
      <w:rPr>
        <w:rFonts w:hint="default"/>
        <w:lang w:val="pt-PT" w:eastAsia="en-US" w:bidi="ar-SA"/>
      </w:rPr>
    </w:lvl>
    <w:lvl w:ilvl="7" w:tplc="7D8CFA50">
      <w:numFmt w:val="bullet"/>
      <w:lvlText w:val="•"/>
      <w:lvlJc w:val="left"/>
      <w:pPr>
        <w:ind w:left="6961" w:hanging="360"/>
      </w:pPr>
      <w:rPr>
        <w:rFonts w:hint="default"/>
        <w:lang w:val="pt-PT" w:eastAsia="en-US" w:bidi="ar-SA"/>
      </w:rPr>
    </w:lvl>
    <w:lvl w:ilvl="8" w:tplc="51022F9C">
      <w:numFmt w:val="bullet"/>
      <w:lvlText w:val="•"/>
      <w:lvlJc w:val="left"/>
      <w:pPr>
        <w:ind w:left="8149" w:hanging="360"/>
      </w:pPr>
      <w:rPr>
        <w:rFonts w:hint="default"/>
        <w:lang w:val="pt-PT" w:eastAsia="en-US" w:bidi="ar-SA"/>
      </w:rPr>
    </w:lvl>
  </w:abstractNum>
  <w:abstractNum w:abstractNumId="8" w15:restartNumberingAfterBreak="0">
    <w:nsid w:val="5F2B3BB0"/>
    <w:multiLevelType w:val="multilevel"/>
    <w:tmpl w:val="8892CD26"/>
    <w:lvl w:ilvl="0">
      <w:start w:val="1"/>
      <w:numFmt w:val="decimal"/>
      <w:lvlText w:val="%1."/>
      <w:lvlJc w:val="left"/>
      <w:pPr>
        <w:ind w:left="720" w:hanging="360"/>
      </w:pPr>
      <w:rPr>
        <w:rFonts w:hint="default"/>
      </w:rPr>
    </w:lvl>
    <w:lvl w:ilvl="1">
      <w:start w:val="1"/>
      <w:numFmt w:val="decimal"/>
      <w:isLgl/>
      <w:lvlText w:val="%10.%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7306990"/>
    <w:multiLevelType w:val="hybridMultilevel"/>
    <w:tmpl w:val="CA5A82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B6141D6"/>
    <w:multiLevelType w:val="multilevel"/>
    <w:tmpl w:val="0CC084A8"/>
    <w:lvl w:ilvl="0">
      <w:start w:val="5"/>
      <w:numFmt w:val="decimal"/>
      <w:lvlText w:val="%1"/>
      <w:lvlJc w:val="left"/>
      <w:pPr>
        <w:ind w:left="666" w:hanging="567"/>
      </w:pPr>
      <w:rPr>
        <w:rFonts w:hint="default"/>
        <w:lang w:val="pt-PT" w:eastAsia="en-US" w:bidi="ar-SA"/>
      </w:rPr>
    </w:lvl>
    <w:lvl w:ilvl="1">
      <w:start w:val="1"/>
      <w:numFmt w:val="decimal"/>
      <w:lvlText w:val="%1.%2."/>
      <w:lvlJc w:val="left"/>
      <w:pPr>
        <w:ind w:left="666" w:hanging="567"/>
      </w:pPr>
      <w:rPr>
        <w:rFonts w:ascii="Arial" w:eastAsia="Arial" w:hAnsi="Arial" w:cs="Arial" w:hint="default"/>
        <w:b/>
        <w:bCs/>
        <w:spacing w:val="-1"/>
        <w:w w:val="99"/>
        <w:sz w:val="20"/>
        <w:szCs w:val="20"/>
        <w:lang w:val="pt-PT" w:eastAsia="en-US" w:bidi="ar-SA"/>
      </w:rPr>
    </w:lvl>
    <w:lvl w:ilvl="2">
      <w:start w:val="1"/>
      <w:numFmt w:val="bullet"/>
      <w:lvlText w:val="o"/>
      <w:lvlJc w:val="left"/>
      <w:pPr>
        <w:ind w:left="1026" w:hanging="360"/>
      </w:pPr>
      <w:rPr>
        <w:rFonts w:ascii="Courier New" w:hAnsi="Courier New" w:cs="Courier New" w:hint="default"/>
        <w:w w:val="99"/>
        <w:sz w:val="20"/>
        <w:szCs w:val="20"/>
        <w:lang w:val="pt-PT" w:eastAsia="en-US" w:bidi="ar-SA"/>
      </w:rPr>
    </w:lvl>
    <w:lvl w:ilvl="3">
      <w:numFmt w:val="bullet"/>
      <w:lvlText w:val="•"/>
      <w:lvlJc w:val="left"/>
      <w:pPr>
        <w:ind w:left="3132" w:hanging="360"/>
      </w:pPr>
      <w:rPr>
        <w:rFonts w:hint="default"/>
        <w:lang w:val="pt-PT" w:eastAsia="en-US" w:bidi="ar-SA"/>
      </w:rPr>
    </w:lvl>
    <w:lvl w:ilvl="4">
      <w:numFmt w:val="bullet"/>
      <w:lvlText w:val="•"/>
      <w:lvlJc w:val="left"/>
      <w:pPr>
        <w:ind w:left="4188" w:hanging="360"/>
      </w:pPr>
      <w:rPr>
        <w:rFonts w:hint="default"/>
        <w:lang w:val="pt-PT" w:eastAsia="en-US" w:bidi="ar-SA"/>
      </w:rPr>
    </w:lvl>
    <w:lvl w:ilvl="5">
      <w:numFmt w:val="bullet"/>
      <w:lvlText w:val="•"/>
      <w:lvlJc w:val="left"/>
      <w:pPr>
        <w:ind w:left="5245" w:hanging="360"/>
      </w:pPr>
      <w:rPr>
        <w:rFonts w:hint="default"/>
        <w:lang w:val="pt-PT" w:eastAsia="en-US" w:bidi="ar-SA"/>
      </w:rPr>
    </w:lvl>
    <w:lvl w:ilvl="6">
      <w:numFmt w:val="bullet"/>
      <w:lvlText w:val="•"/>
      <w:lvlJc w:val="left"/>
      <w:pPr>
        <w:ind w:left="6301" w:hanging="360"/>
      </w:pPr>
      <w:rPr>
        <w:rFonts w:hint="default"/>
        <w:lang w:val="pt-PT" w:eastAsia="en-US" w:bidi="ar-SA"/>
      </w:rPr>
    </w:lvl>
    <w:lvl w:ilvl="7">
      <w:numFmt w:val="bullet"/>
      <w:lvlText w:val="•"/>
      <w:lvlJc w:val="left"/>
      <w:pPr>
        <w:ind w:left="7357" w:hanging="360"/>
      </w:pPr>
      <w:rPr>
        <w:rFonts w:hint="default"/>
        <w:lang w:val="pt-PT" w:eastAsia="en-US" w:bidi="ar-SA"/>
      </w:rPr>
    </w:lvl>
    <w:lvl w:ilvl="8">
      <w:numFmt w:val="bullet"/>
      <w:lvlText w:val="•"/>
      <w:lvlJc w:val="left"/>
      <w:pPr>
        <w:ind w:left="8413" w:hanging="360"/>
      </w:pPr>
      <w:rPr>
        <w:rFonts w:hint="default"/>
        <w:lang w:val="pt-PT" w:eastAsia="en-US" w:bidi="ar-SA"/>
      </w:rPr>
    </w:lvl>
  </w:abstractNum>
  <w:abstractNum w:abstractNumId="11" w15:restartNumberingAfterBreak="0">
    <w:nsid w:val="79EE6768"/>
    <w:multiLevelType w:val="hybridMultilevel"/>
    <w:tmpl w:val="5E2C2348"/>
    <w:lvl w:ilvl="0" w:tplc="D3C4AE22">
      <w:start w:val="1"/>
      <w:numFmt w:val="decimal"/>
      <w:lvlText w:val="%1."/>
      <w:lvlJc w:val="left"/>
      <w:pPr>
        <w:ind w:left="544" w:hanging="440"/>
      </w:pPr>
      <w:rPr>
        <w:rFonts w:asciiTheme="minorHAnsi" w:eastAsia="Arial" w:hAnsiTheme="minorHAnsi" w:cstheme="minorHAnsi" w:hint="default"/>
        <w:b/>
        <w:bCs/>
        <w:color w:val="auto"/>
        <w:spacing w:val="-1"/>
        <w:w w:val="99"/>
        <w:sz w:val="24"/>
        <w:szCs w:val="24"/>
        <w:lang w:val="pt-PT" w:eastAsia="en-US" w:bidi="ar-SA"/>
      </w:rPr>
    </w:lvl>
    <w:lvl w:ilvl="1" w:tplc="04160005">
      <w:start w:val="1"/>
      <w:numFmt w:val="bullet"/>
      <w:lvlText w:val=""/>
      <w:lvlJc w:val="left"/>
      <w:pPr>
        <w:ind w:left="1538" w:hanging="440"/>
      </w:pPr>
      <w:rPr>
        <w:rFonts w:ascii="Wingdings" w:hAnsi="Wingdings" w:hint="default"/>
        <w:lang w:val="pt-PT" w:eastAsia="en-US" w:bidi="ar-SA"/>
      </w:rPr>
    </w:lvl>
    <w:lvl w:ilvl="2" w:tplc="8070A916">
      <w:numFmt w:val="bullet"/>
      <w:lvlText w:val="•"/>
      <w:lvlJc w:val="left"/>
      <w:pPr>
        <w:ind w:left="2537" w:hanging="440"/>
      </w:pPr>
      <w:rPr>
        <w:rFonts w:hint="default"/>
        <w:lang w:val="pt-PT" w:eastAsia="en-US" w:bidi="ar-SA"/>
      </w:rPr>
    </w:lvl>
    <w:lvl w:ilvl="3" w:tplc="327075D4">
      <w:numFmt w:val="bullet"/>
      <w:lvlText w:val="•"/>
      <w:lvlJc w:val="left"/>
      <w:pPr>
        <w:ind w:left="3535" w:hanging="440"/>
      </w:pPr>
      <w:rPr>
        <w:rFonts w:hint="default"/>
        <w:lang w:val="pt-PT" w:eastAsia="en-US" w:bidi="ar-SA"/>
      </w:rPr>
    </w:lvl>
    <w:lvl w:ilvl="4" w:tplc="D2E05DE8">
      <w:numFmt w:val="bullet"/>
      <w:lvlText w:val="•"/>
      <w:lvlJc w:val="left"/>
      <w:pPr>
        <w:ind w:left="4534" w:hanging="440"/>
      </w:pPr>
      <w:rPr>
        <w:rFonts w:hint="default"/>
        <w:lang w:val="pt-PT" w:eastAsia="en-US" w:bidi="ar-SA"/>
      </w:rPr>
    </w:lvl>
    <w:lvl w:ilvl="5" w:tplc="20A22E70">
      <w:numFmt w:val="bullet"/>
      <w:lvlText w:val="•"/>
      <w:lvlJc w:val="left"/>
      <w:pPr>
        <w:ind w:left="5533" w:hanging="440"/>
      </w:pPr>
      <w:rPr>
        <w:rFonts w:hint="default"/>
        <w:lang w:val="pt-PT" w:eastAsia="en-US" w:bidi="ar-SA"/>
      </w:rPr>
    </w:lvl>
    <w:lvl w:ilvl="6" w:tplc="00B2E2F8">
      <w:numFmt w:val="bullet"/>
      <w:lvlText w:val="•"/>
      <w:lvlJc w:val="left"/>
      <w:pPr>
        <w:ind w:left="6531" w:hanging="440"/>
      </w:pPr>
      <w:rPr>
        <w:rFonts w:hint="default"/>
        <w:lang w:val="pt-PT" w:eastAsia="en-US" w:bidi="ar-SA"/>
      </w:rPr>
    </w:lvl>
    <w:lvl w:ilvl="7" w:tplc="072EB46C">
      <w:numFmt w:val="bullet"/>
      <w:lvlText w:val="•"/>
      <w:lvlJc w:val="left"/>
      <w:pPr>
        <w:ind w:left="7530" w:hanging="440"/>
      </w:pPr>
      <w:rPr>
        <w:rFonts w:hint="default"/>
        <w:lang w:val="pt-PT" w:eastAsia="en-US" w:bidi="ar-SA"/>
      </w:rPr>
    </w:lvl>
    <w:lvl w:ilvl="8" w:tplc="051C7ED8">
      <w:numFmt w:val="bullet"/>
      <w:lvlText w:val="•"/>
      <w:lvlJc w:val="left"/>
      <w:pPr>
        <w:ind w:left="8529" w:hanging="440"/>
      </w:pPr>
      <w:rPr>
        <w:rFonts w:hint="default"/>
        <w:lang w:val="pt-PT" w:eastAsia="en-US" w:bidi="ar-SA"/>
      </w:rPr>
    </w:lvl>
  </w:abstractNum>
  <w:num w:numId="1" w16cid:durableId="1180004492">
    <w:abstractNumId w:val="8"/>
  </w:num>
  <w:num w:numId="2" w16cid:durableId="986131356">
    <w:abstractNumId w:val="1"/>
  </w:num>
  <w:num w:numId="3" w16cid:durableId="1051223798">
    <w:abstractNumId w:val="5"/>
  </w:num>
  <w:num w:numId="4" w16cid:durableId="240991970">
    <w:abstractNumId w:val="7"/>
  </w:num>
  <w:num w:numId="5" w16cid:durableId="534390895">
    <w:abstractNumId w:val="10"/>
  </w:num>
  <w:num w:numId="6" w16cid:durableId="557789574">
    <w:abstractNumId w:val="11"/>
  </w:num>
  <w:num w:numId="7" w16cid:durableId="589852347">
    <w:abstractNumId w:val="0"/>
  </w:num>
  <w:num w:numId="8" w16cid:durableId="942952435">
    <w:abstractNumId w:val="3"/>
  </w:num>
  <w:num w:numId="9" w16cid:durableId="1767924732">
    <w:abstractNumId w:val="4"/>
  </w:num>
  <w:num w:numId="10" w16cid:durableId="593822740">
    <w:abstractNumId w:val="9"/>
  </w:num>
  <w:num w:numId="11" w16cid:durableId="1745644155">
    <w:abstractNumId w:val="6"/>
  </w:num>
  <w:num w:numId="12" w16cid:durableId="851799294">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iscilla Teixeira">
    <w15:presenceInfo w15:providerId="AD" w15:userId="S::priscilla@ad.tecnoil.com.br::81f81787-7085-408f-baaa-1da8cc99db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92"/>
    <w:rsid w:val="0000092D"/>
    <w:rsid w:val="000077F0"/>
    <w:rsid w:val="0002218E"/>
    <w:rsid w:val="00046285"/>
    <w:rsid w:val="000476BB"/>
    <w:rsid w:val="00051CD4"/>
    <w:rsid w:val="0005323D"/>
    <w:rsid w:val="000571D6"/>
    <w:rsid w:val="00057508"/>
    <w:rsid w:val="0006673D"/>
    <w:rsid w:val="00071BDF"/>
    <w:rsid w:val="00072518"/>
    <w:rsid w:val="00087890"/>
    <w:rsid w:val="00092224"/>
    <w:rsid w:val="000A0B01"/>
    <w:rsid w:val="000A715E"/>
    <w:rsid w:val="000B7CB8"/>
    <w:rsid w:val="000C2B87"/>
    <w:rsid w:val="000D5515"/>
    <w:rsid w:val="000E1E4D"/>
    <w:rsid w:val="000E3E2D"/>
    <w:rsid w:val="000E4C83"/>
    <w:rsid w:val="000F68E0"/>
    <w:rsid w:val="001046E3"/>
    <w:rsid w:val="00112A14"/>
    <w:rsid w:val="00117C24"/>
    <w:rsid w:val="00122FE4"/>
    <w:rsid w:val="00127563"/>
    <w:rsid w:val="00131672"/>
    <w:rsid w:val="00131D8F"/>
    <w:rsid w:val="00137835"/>
    <w:rsid w:val="001460FB"/>
    <w:rsid w:val="00146F9A"/>
    <w:rsid w:val="00157D03"/>
    <w:rsid w:val="00166365"/>
    <w:rsid w:val="00175679"/>
    <w:rsid w:val="0018785D"/>
    <w:rsid w:val="00187EC7"/>
    <w:rsid w:val="001976D0"/>
    <w:rsid w:val="001A7BA5"/>
    <w:rsid w:val="001B14AF"/>
    <w:rsid w:val="001B238F"/>
    <w:rsid w:val="001E13C6"/>
    <w:rsid w:val="001E4AF3"/>
    <w:rsid w:val="001F7180"/>
    <w:rsid w:val="00222781"/>
    <w:rsid w:val="00226130"/>
    <w:rsid w:val="00226FBC"/>
    <w:rsid w:val="00233FC4"/>
    <w:rsid w:val="00237A11"/>
    <w:rsid w:val="002430FB"/>
    <w:rsid w:val="002440ED"/>
    <w:rsid w:val="00255E2A"/>
    <w:rsid w:val="0025785A"/>
    <w:rsid w:val="00270002"/>
    <w:rsid w:val="00270C64"/>
    <w:rsid w:val="00276095"/>
    <w:rsid w:val="002769E8"/>
    <w:rsid w:val="00285625"/>
    <w:rsid w:val="00290BF5"/>
    <w:rsid w:val="00295A09"/>
    <w:rsid w:val="002A3C62"/>
    <w:rsid w:val="002C7C8F"/>
    <w:rsid w:val="002D10CA"/>
    <w:rsid w:val="002D2531"/>
    <w:rsid w:val="002D2983"/>
    <w:rsid w:val="002D5AAD"/>
    <w:rsid w:val="002E081F"/>
    <w:rsid w:val="002F3703"/>
    <w:rsid w:val="002F5BF8"/>
    <w:rsid w:val="0030775D"/>
    <w:rsid w:val="00314D06"/>
    <w:rsid w:val="003200C6"/>
    <w:rsid w:val="003426A0"/>
    <w:rsid w:val="00343F7A"/>
    <w:rsid w:val="00345AEB"/>
    <w:rsid w:val="00353170"/>
    <w:rsid w:val="00355AA2"/>
    <w:rsid w:val="00381B4D"/>
    <w:rsid w:val="00386455"/>
    <w:rsid w:val="003913F4"/>
    <w:rsid w:val="00395AEB"/>
    <w:rsid w:val="003B62AE"/>
    <w:rsid w:val="003C1CA8"/>
    <w:rsid w:val="003C6612"/>
    <w:rsid w:val="003D6674"/>
    <w:rsid w:val="003D72C5"/>
    <w:rsid w:val="003E1AA2"/>
    <w:rsid w:val="003E636C"/>
    <w:rsid w:val="003E76D4"/>
    <w:rsid w:val="003F4B34"/>
    <w:rsid w:val="003F6B98"/>
    <w:rsid w:val="004304EA"/>
    <w:rsid w:val="004521FE"/>
    <w:rsid w:val="00453732"/>
    <w:rsid w:val="00484623"/>
    <w:rsid w:val="00490D92"/>
    <w:rsid w:val="0049255D"/>
    <w:rsid w:val="004A22E8"/>
    <w:rsid w:val="004B5244"/>
    <w:rsid w:val="004B6530"/>
    <w:rsid w:val="004C2EA0"/>
    <w:rsid w:val="004D5B70"/>
    <w:rsid w:val="004D6919"/>
    <w:rsid w:val="004E3638"/>
    <w:rsid w:val="004E5A29"/>
    <w:rsid w:val="004F32AC"/>
    <w:rsid w:val="0050086C"/>
    <w:rsid w:val="00512A2E"/>
    <w:rsid w:val="00512DA0"/>
    <w:rsid w:val="0052263F"/>
    <w:rsid w:val="005228D3"/>
    <w:rsid w:val="00532DB9"/>
    <w:rsid w:val="00533F00"/>
    <w:rsid w:val="005452BF"/>
    <w:rsid w:val="00546066"/>
    <w:rsid w:val="00555736"/>
    <w:rsid w:val="0056167F"/>
    <w:rsid w:val="0056202F"/>
    <w:rsid w:val="00566A32"/>
    <w:rsid w:val="005753D5"/>
    <w:rsid w:val="0057681F"/>
    <w:rsid w:val="00593DBA"/>
    <w:rsid w:val="00596303"/>
    <w:rsid w:val="005A2791"/>
    <w:rsid w:val="005A4A1C"/>
    <w:rsid w:val="005B1704"/>
    <w:rsid w:val="005C3BB2"/>
    <w:rsid w:val="005D117D"/>
    <w:rsid w:val="005D7AC5"/>
    <w:rsid w:val="005E4EBA"/>
    <w:rsid w:val="005E65EB"/>
    <w:rsid w:val="005E6961"/>
    <w:rsid w:val="005F74CB"/>
    <w:rsid w:val="005F74D6"/>
    <w:rsid w:val="00600D66"/>
    <w:rsid w:val="00637FAE"/>
    <w:rsid w:val="0064072E"/>
    <w:rsid w:val="00641799"/>
    <w:rsid w:val="00643468"/>
    <w:rsid w:val="00647006"/>
    <w:rsid w:val="006509AA"/>
    <w:rsid w:val="00655B5B"/>
    <w:rsid w:val="0065698C"/>
    <w:rsid w:val="00657B12"/>
    <w:rsid w:val="00660CE4"/>
    <w:rsid w:val="0066516A"/>
    <w:rsid w:val="006660A8"/>
    <w:rsid w:val="00670AAB"/>
    <w:rsid w:val="0067124E"/>
    <w:rsid w:val="00673172"/>
    <w:rsid w:val="00674F9A"/>
    <w:rsid w:val="00676690"/>
    <w:rsid w:val="0068000A"/>
    <w:rsid w:val="00695312"/>
    <w:rsid w:val="006A0A94"/>
    <w:rsid w:val="006A1FD9"/>
    <w:rsid w:val="006A471F"/>
    <w:rsid w:val="006A6D5B"/>
    <w:rsid w:val="006B04A5"/>
    <w:rsid w:val="006C5A6C"/>
    <w:rsid w:val="006D2426"/>
    <w:rsid w:val="006D3895"/>
    <w:rsid w:val="006D5C75"/>
    <w:rsid w:val="006E6A7B"/>
    <w:rsid w:val="007018AC"/>
    <w:rsid w:val="00702B40"/>
    <w:rsid w:val="00702CD3"/>
    <w:rsid w:val="00704CFA"/>
    <w:rsid w:val="00705F05"/>
    <w:rsid w:val="00707DB9"/>
    <w:rsid w:val="00713AE0"/>
    <w:rsid w:val="00716A03"/>
    <w:rsid w:val="0072754F"/>
    <w:rsid w:val="00730169"/>
    <w:rsid w:val="0073059E"/>
    <w:rsid w:val="0073284C"/>
    <w:rsid w:val="00781DF7"/>
    <w:rsid w:val="00785AD3"/>
    <w:rsid w:val="00793971"/>
    <w:rsid w:val="007B5E6A"/>
    <w:rsid w:val="007C2771"/>
    <w:rsid w:val="007C7F28"/>
    <w:rsid w:val="007D6A3F"/>
    <w:rsid w:val="007E0F4D"/>
    <w:rsid w:val="007E46F7"/>
    <w:rsid w:val="007F5099"/>
    <w:rsid w:val="007F6A71"/>
    <w:rsid w:val="007F7AC1"/>
    <w:rsid w:val="008015B2"/>
    <w:rsid w:val="00810744"/>
    <w:rsid w:val="0081317F"/>
    <w:rsid w:val="008210EF"/>
    <w:rsid w:val="0083157D"/>
    <w:rsid w:val="00845572"/>
    <w:rsid w:val="00850DC9"/>
    <w:rsid w:val="00851A9F"/>
    <w:rsid w:val="00856B8C"/>
    <w:rsid w:val="00862FBF"/>
    <w:rsid w:val="00866A47"/>
    <w:rsid w:val="0087329E"/>
    <w:rsid w:val="00873909"/>
    <w:rsid w:val="008816F9"/>
    <w:rsid w:val="00884168"/>
    <w:rsid w:val="00891A42"/>
    <w:rsid w:val="008A07BE"/>
    <w:rsid w:val="008B65A8"/>
    <w:rsid w:val="008D2B1B"/>
    <w:rsid w:val="008E4F30"/>
    <w:rsid w:val="008E7F9F"/>
    <w:rsid w:val="00904183"/>
    <w:rsid w:val="00904F57"/>
    <w:rsid w:val="00920617"/>
    <w:rsid w:val="00922318"/>
    <w:rsid w:val="00922ED7"/>
    <w:rsid w:val="00930ECB"/>
    <w:rsid w:val="0093216E"/>
    <w:rsid w:val="00942138"/>
    <w:rsid w:val="009511BD"/>
    <w:rsid w:val="00953AFE"/>
    <w:rsid w:val="00961054"/>
    <w:rsid w:val="009678E8"/>
    <w:rsid w:val="009852DD"/>
    <w:rsid w:val="00995C9F"/>
    <w:rsid w:val="009A0708"/>
    <w:rsid w:val="009A4F0C"/>
    <w:rsid w:val="009B0D2A"/>
    <w:rsid w:val="009B20F2"/>
    <w:rsid w:val="009C04C7"/>
    <w:rsid w:val="009D78FB"/>
    <w:rsid w:val="009E7DCF"/>
    <w:rsid w:val="00A04C0E"/>
    <w:rsid w:val="00A1279E"/>
    <w:rsid w:val="00A23036"/>
    <w:rsid w:val="00A25C07"/>
    <w:rsid w:val="00A4355E"/>
    <w:rsid w:val="00A56128"/>
    <w:rsid w:val="00A67F29"/>
    <w:rsid w:val="00A72126"/>
    <w:rsid w:val="00A72A79"/>
    <w:rsid w:val="00A81DDB"/>
    <w:rsid w:val="00AA3916"/>
    <w:rsid w:val="00AD620C"/>
    <w:rsid w:val="00AE6D15"/>
    <w:rsid w:val="00AE7134"/>
    <w:rsid w:val="00AE72CC"/>
    <w:rsid w:val="00AF3B95"/>
    <w:rsid w:val="00AF3BD6"/>
    <w:rsid w:val="00B0227A"/>
    <w:rsid w:val="00B029B2"/>
    <w:rsid w:val="00B05052"/>
    <w:rsid w:val="00B142BF"/>
    <w:rsid w:val="00B15947"/>
    <w:rsid w:val="00B21DAD"/>
    <w:rsid w:val="00B227F0"/>
    <w:rsid w:val="00B448A2"/>
    <w:rsid w:val="00B66D37"/>
    <w:rsid w:val="00B83DE3"/>
    <w:rsid w:val="00BA6ED3"/>
    <w:rsid w:val="00BB134B"/>
    <w:rsid w:val="00BB3764"/>
    <w:rsid w:val="00BB5468"/>
    <w:rsid w:val="00BC03AA"/>
    <w:rsid w:val="00BD1560"/>
    <w:rsid w:val="00BD1AE7"/>
    <w:rsid w:val="00BE2CB1"/>
    <w:rsid w:val="00BE5598"/>
    <w:rsid w:val="00BF1AD4"/>
    <w:rsid w:val="00BF4B88"/>
    <w:rsid w:val="00C00F59"/>
    <w:rsid w:val="00C01CBF"/>
    <w:rsid w:val="00C15CE1"/>
    <w:rsid w:val="00C24B38"/>
    <w:rsid w:val="00C31E3F"/>
    <w:rsid w:val="00C37DD1"/>
    <w:rsid w:val="00C50439"/>
    <w:rsid w:val="00C55F6C"/>
    <w:rsid w:val="00C77EC7"/>
    <w:rsid w:val="00CA54B2"/>
    <w:rsid w:val="00CB077F"/>
    <w:rsid w:val="00CB0852"/>
    <w:rsid w:val="00CF43EF"/>
    <w:rsid w:val="00CF5D6F"/>
    <w:rsid w:val="00CF6620"/>
    <w:rsid w:val="00D0026F"/>
    <w:rsid w:val="00D01E50"/>
    <w:rsid w:val="00D17883"/>
    <w:rsid w:val="00D24344"/>
    <w:rsid w:val="00D2660C"/>
    <w:rsid w:val="00D45552"/>
    <w:rsid w:val="00D47293"/>
    <w:rsid w:val="00D6246E"/>
    <w:rsid w:val="00D70A0C"/>
    <w:rsid w:val="00D71FD5"/>
    <w:rsid w:val="00D72F8E"/>
    <w:rsid w:val="00D74C9A"/>
    <w:rsid w:val="00D86FDF"/>
    <w:rsid w:val="00D948C3"/>
    <w:rsid w:val="00DA4A77"/>
    <w:rsid w:val="00DB1325"/>
    <w:rsid w:val="00DC7064"/>
    <w:rsid w:val="00DC7267"/>
    <w:rsid w:val="00DD11A0"/>
    <w:rsid w:val="00DD6280"/>
    <w:rsid w:val="00DE29D4"/>
    <w:rsid w:val="00DE419C"/>
    <w:rsid w:val="00DE5434"/>
    <w:rsid w:val="00DE55B0"/>
    <w:rsid w:val="00E0294E"/>
    <w:rsid w:val="00E12721"/>
    <w:rsid w:val="00E16EC1"/>
    <w:rsid w:val="00E20E29"/>
    <w:rsid w:val="00E42845"/>
    <w:rsid w:val="00E43716"/>
    <w:rsid w:val="00E52181"/>
    <w:rsid w:val="00E62AC1"/>
    <w:rsid w:val="00E669D5"/>
    <w:rsid w:val="00E80EBD"/>
    <w:rsid w:val="00E9244D"/>
    <w:rsid w:val="00E9292A"/>
    <w:rsid w:val="00E94237"/>
    <w:rsid w:val="00EA1E49"/>
    <w:rsid w:val="00EA3029"/>
    <w:rsid w:val="00EB6BE3"/>
    <w:rsid w:val="00ED42D9"/>
    <w:rsid w:val="00ED5E1D"/>
    <w:rsid w:val="00ED72D8"/>
    <w:rsid w:val="00EE155A"/>
    <w:rsid w:val="00EE3C5D"/>
    <w:rsid w:val="00EF476B"/>
    <w:rsid w:val="00EF5E3C"/>
    <w:rsid w:val="00F0221F"/>
    <w:rsid w:val="00F04BD3"/>
    <w:rsid w:val="00F06BB6"/>
    <w:rsid w:val="00F1108A"/>
    <w:rsid w:val="00F235DA"/>
    <w:rsid w:val="00F37DD1"/>
    <w:rsid w:val="00F413C6"/>
    <w:rsid w:val="00F44292"/>
    <w:rsid w:val="00F44305"/>
    <w:rsid w:val="00F44DF7"/>
    <w:rsid w:val="00F52E1E"/>
    <w:rsid w:val="00F54378"/>
    <w:rsid w:val="00F60A9F"/>
    <w:rsid w:val="00F65D01"/>
    <w:rsid w:val="00F7659D"/>
    <w:rsid w:val="00F77B9B"/>
    <w:rsid w:val="00F8483A"/>
    <w:rsid w:val="00FB7447"/>
    <w:rsid w:val="00FC049F"/>
    <w:rsid w:val="00FC1BF0"/>
    <w:rsid w:val="00FD1EE0"/>
    <w:rsid w:val="00FE0AD3"/>
    <w:rsid w:val="00FE16A1"/>
    <w:rsid w:val="00FE18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5571F"/>
  <w15:chartTrackingRefBased/>
  <w15:docId w15:val="{D577068C-6E0C-4B08-9A07-4D8D7CE2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B01"/>
  </w:style>
  <w:style w:type="paragraph" w:styleId="Ttulo1">
    <w:name w:val="heading 1"/>
    <w:basedOn w:val="Normal"/>
    <w:next w:val="Normal"/>
    <w:link w:val="Ttulo1Char"/>
    <w:uiPriority w:val="9"/>
    <w:qFormat/>
    <w:rsid w:val="008732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5B17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B04A5"/>
    <w:pPr>
      <w:ind w:left="720"/>
      <w:contextualSpacing/>
    </w:pPr>
  </w:style>
  <w:style w:type="character" w:styleId="Refdecomentrio">
    <w:name w:val="annotation reference"/>
    <w:basedOn w:val="Fontepargpadro"/>
    <w:uiPriority w:val="99"/>
    <w:semiHidden/>
    <w:unhideWhenUsed/>
    <w:rsid w:val="005F74CB"/>
    <w:rPr>
      <w:sz w:val="16"/>
      <w:szCs w:val="16"/>
    </w:rPr>
  </w:style>
  <w:style w:type="paragraph" w:styleId="Textodecomentrio">
    <w:name w:val="annotation text"/>
    <w:basedOn w:val="Normal"/>
    <w:link w:val="TextodecomentrioChar"/>
    <w:uiPriority w:val="99"/>
    <w:unhideWhenUsed/>
    <w:rsid w:val="005F74CB"/>
    <w:pPr>
      <w:spacing w:line="240" w:lineRule="auto"/>
    </w:pPr>
    <w:rPr>
      <w:sz w:val="20"/>
      <w:szCs w:val="20"/>
    </w:rPr>
  </w:style>
  <w:style w:type="character" w:customStyle="1" w:styleId="TextodecomentrioChar">
    <w:name w:val="Texto de comentário Char"/>
    <w:basedOn w:val="Fontepargpadro"/>
    <w:link w:val="Textodecomentrio"/>
    <w:uiPriority w:val="99"/>
    <w:rsid w:val="005F74CB"/>
    <w:rPr>
      <w:sz w:val="20"/>
      <w:szCs w:val="20"/>
    </w:rPr>
  </w:style>
  <w:style w:type="paragraph" w:styleId="Assuntodocomentrio">
    <w:name w:val="annotation subject"/>
    <w:basedOn w:val="Textodecomentrio"/>
    <w:next w:val="Textodecomentrio"/>
    <w:link w:val="AssuntodocomentrioChar"/>
    <w:uiPriority w:val="99"/>
    <w:semiHidden/>
    <w:unhideWhenUsed/>
    <w:rsid w:val="005F74CB"/>
    <w:rPr>
      <w:b/>
      <w:bCs/>
    </w:rPr>
  </w:style>
  <w:style w:type="character" w:customStyle="1" w:styleId="AssuntodocomentrioChar">
    <w:name w:val="Assunto do comentário Char"/>
    <w:basedOn w:val="TextodecomentrioChar"/>
    <w:link w:val="Assuntodocomentrio"/>
    <w:uiPriority w:val="99"/>
    <w:semiHidden/>
    <w:rsid w:val="005F74CB"/>
    <w:rPr>
      <w:b/>
      <w:bCs/>
      <w:sz w:val="20"/>
      <w:szCs w:val="20"/>
    </w:rPr>
  </w:style>
  <w:style w:type="paragraph" w:styleId="Cabealho">
    <w:name w:val="header"/>
    <w:basedOn w:val="Normal"/>
    <w:link w:val="CabealhoChar"/>
    <w:uiPriority w:val="99"/>
    <w:unhideWhenUsed/>
    <w:rsid w:val="008732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329E"/>
  </w:style>
  <w:style w:type="paragraph" w:styleId="Rodap">
    <w:name w:val="footer"/>
    <w:basedOn w:val="Normal"/>
    <w:link w:val="RodapChar"/>
    <w:uiPriority w:val="99"/>
    <w:unhideWhenUsed/>
    <w:rsid w:val="0087329E"/>
    <w:pPr>
      <w:tabs>
        <w:tab w:val="center" w:pos="4252"/>
        <w:tab w:val="right" w:pos="8504"/>
      </w:tabs>
      <w:spacing w:after="0" w:line="240" w:lineRule="auto"/>
    </w:pPr>
  </w:style>
  <w:style w:type="character" w:customStyle="1" w:styleId="RodapChar">
    <w:name w:val="Rodapé Char"/>
    <w:basedOn w:val="Fontepargpadro"/>
    <w:link w:val="Rodap"/>
    <w:uiPriority w:val="99"/>
    <w:rsid w:val="0087329E"/>
  </w:style>
  <w:style w:type="character" w:customStyle="1" w:styleId="Ttulo1Char">
    <w:name w:val="Título 1 Char"/>
    <w:basedOn w:val="Fontepargpadro"/>
    <w:link w:val="Ttulo1"/>
    <w:uiPriority w:val="9"/>
    <w:rsid w:val="0087329E"/>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87329E"/>
    <w:pPr>
      <w:outlineLvl w:val="9"/>
    </w:pPr>
    <w:rPr>
      <w:lang w:eastAsia="pt-BR"/>
    </w:rPr>
  </w:style>
  <w:style w:type="paragraph" w:styleId="Sumrio1">
    <w:name w:val="toc 1"/>
    <w:basedOn w:val="Normal"/>
    <w:next w:val="Normal"/>
    <w:autoRedefine/>
    <w:uiPriority w:val="39"/>
    <w:unhideWhenUsed/>
    <w:qFormat/>
    <w:rsid w:val="0087329E"/>
    <w:pPr>
      <w:spacing w:after="100"/>
    </w:pPr>
  </w:style>
  <w:style w:type="character" w:styleId="Hyperlink">
    <w:name w:val="Hyperlink"/>
    <w:basedOn w:val="Fontepargpadro"/>
    <w:uiPriority w:val="99"/>
    <w:unhideWhenUsed/>
    <w:rsid w:val="0087329E"/>
    <w:rPr>
      <w:color w:val="0563C1" w:themeColor="hyperlink"/>
      <w:u w:val="single"/>
    </w:rPr>
  </w:style>
  <w:style w:type="table" w:styleId="Tabelacomgrade">
    <w:name w:val="Table Grid"/>
    <w:basedOn w:val="Tabelanormal"/>
    <w:uiPriority w:val="59"/>
    <w:rsid w:val="00166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C2E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4C2EA0"/>
    <w:pPr>
      <w:widowControl w:val="0"/>
      <w:autoSpaceDE w:val="0"/>
      <w:autoSpaceDN w:val="0"/>
      <w:spacing w:after="0" w:line="240" w:lineRule="auto"/>
    </w:pPr>
    <w:rPr>
      <w:rFonts w:ascii="Microsoft Sans Serif" w:eastAsia="Microsoft Sans Serif" w:hAnsi="Microsoft Sans Serif" w:cs="Microsoft Sans Serif"/>
      <w:sz w:val="24"/>
      <w:szCs w:val="24"/>
      <w:lang w:val="pt-PT"/>
    </w:rPr>
  </w:style>
  <w:style w:type="character" w:customStyle="1" w:styleId="CorpodetextoChar">
    <w:name w:val="Corpo de texto Char"/>
    <w:basedOn w:val="Fontepargpadro"/>
    <w:link w:val="Corpodetexto"/>
    <w:uiPriority w:val="1"/>
    <w:rsid w:val="004C2EA0"/>
    <w:rPr>
      <w:rFonts w:ascii="Microsoft Sans Serif" w:eastAsia="Microsoft Sans Serif" w:hAnsi="Microsoft Sans Serif" w:cs="Microsoft Sans Serif"/>
      <w:sz w:val="24"/>
      <w:szCs w:val="24"/>
      <w:lang w:val="pt-PT"/>
    </w:rPr>
  </w:style>
  <w:style w:type="paragraph" w:styleId="Ttulo">
    <w:name w:val="Title"/>
    <w:basedOn w:val="Normal"/>
    <w:link w:val="TtuloChar"/>
    <w:uiPriority w:val="10"/>
    <w:qFormat/>
    <w:rsid w:val="004C2EA0"/>
    <w:pPr>
      <w:widowControl w:val="0"/>
      <w:autoSpaceDE w:val="0"/>
      <w:autoSpaceDN w:val="0"/>
      <w:spacing w:before="116" w:after="0" w:line="240" w:lineRule="auto"/>
      <w:ind w:left="575"/>
    </w:pPr>
    <w:rPr>
      <w:rFonts w:ascii="Microsoft Sans Serif" w:eastAsia="Microsoft Sans Serif" w:hAnsi="Microsoft Sans Serif" w:cs="Microsoft Sans Serif"/>
      <w:sz w:val="36"/>
      <w:szCs w:val="36"/>
      <w:lang w:val="pt-PT"/>
    </w:rPr>
  </w:style>
  <w:style w:type="character" w:customStyle="1" w:styleId="TtuloChar">
    <w:name w:val="Título Char"/>
    <w:basedOn w:val="Fontepargpadro"/>
    <w:link w:val="Ttulo"/>
    <w:uiPriority w:val="10"/>
    <w:rsid w:val="004C2EA0"/>
    <w:rPr>
      <w:rFonts w:ascii="Microsoft Sans Serif" w:eastAsia="Microsoft Sans Serif" w:hAnsi="Microsoft Sans Serif" w:cs="Microsoft Sans Serif"/>
      <w:sz w:val="36"/>
      <w:szCs w:val="36"/>
      <w:lang w:val="pt-PT"/>
    </w:rPr>
  </w:style>
  <w:style w:type="paragraph" w:customStyle="1" w:styleId="TableParagraph">
    <w:name w:val="Table Paragraph"/>
    <w:basedOn w:val="Normal"/>
    <w:uiPriority w:val="1"/>
    <w:qFormat/>
    <w:rsid w:val="004C2EA0"/>
    <w:pPr>
      <w:widowControl w:val="0"/>
      <w:autoSpaceDE w:val="0"/>
      <w:autoSpaceDN w:val="0"/>
      <w:spacing w:after="0" w:line="240" w:lineRule="auto"/>
    </w:pPr>
    <w:rPr>
      <w:rFonts w:ascii="Microsoft Sans Serif" w:eastAsia="Microsoft Sans Serif" w:hAnsi="Microsoft Sans Serif" w:cs="Microsoft Sans Serif"/>
      <w:lang w:val="pt-PT"/>
    </w:rPr>
  </w:style>
  <w:style w:type="character" w:customStyle="1" w:styleId="Ttulo2Char">
    <w:name w:val="Título 2 Char"/>
    <w:basedOn w:val="Fontepargpadro"/>
    <w:link w:val="Ttulo2"/>
    <w:uiPriority w:val="9"/>
    <w:rsid w:val="005B1704"/>
    <w:rPr>
      <w:rFonts w:asciiTheme="majorHAnsi" w:eastAsiaTheme="majorEastAsia" w:hAnsiTheme="majorHAnsi" w:cstheme="majorBidi"/>
      <w:color w:val="2F5496" w:themeColor="accent1" w:themeShade="BF"/>
      <w:sz w:val="26"/>
      <w:szCs w:val="26"/>
    </w:rPr>
  </w:style>
  <w:style w:type="table" w:styleId="TabeladeGrade6Colorida-nfase1">
    <w:name w:val="Grid Table 6 Colorful Accent 1"/>
    <w:basedOn w:val="Tabelanormal"/>
    <w:uiPriority w:val="51"/>
    <w:rsid w:val="005B170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umrio2">
    <w:name w:val="toc 2"/>
    <w:basedOn w:val="Normal"/>
    <w:next w:val="Normal"/>
    <w:autoRedefine/>
    <w:uiPriority w:val="39"/>
    <w:unhideWhenUsed/>
    <w:rsid w:val="005B1704"/>
    <w:pPr>
      <w:spacing w:after="100"/>
      <w:ind w:left="220"/>
    </w:pPr>
  </w:style>
  <w:style w:type="paragraph" w:customStyle="1" w:styleId="Default">
    <w:name w:val="Default"/>
    <w:rsid w:val="00087890"/>
    <w:pPr>
      <w:autoSpaceDE w:val="0"/>
      <w:autoSpaceDN w:val="0"/>
      <w:adjustRightInd w:val="0"/>
      <w:spacing w:after="0" w:line="240" w:lineRule="auto"/>
    </w:pPr>
    <w:rPr>
      <w:rFonts w:ascii="Poppins" w:hAnsi="Poppins" w:cs="Poppins"/>
      <w:color w:val="000000"/>
      <w:sz w:val="24"/>
      <w:szCs w:val="24"/>
    </w:rPr>
  </w:style>
  <w:style w:type="paragraph" w:styleId="Cabealhodamensagem">
    <w:name w:val="Message Header"/>
    <w:basedOn w:val="Corpodetexto"/>
    <w:link w:val="CabealhodamensagemChar"/>
    <w:rsid w:val="007E0F4D"/>
    <w:pPr>
      <w:keepLines/>
      <w:widowControl/>
      <w:tabs>
        <w:tab w:val="left" w:pos="3600"/>
        <w:tab w:val="left" w:pos="4680"/>
      </w:tabs>
      <w:autoSpaceDE/>
      <w:autoSpaceDN/>
      <w:spacing w:after="120"/>
      <w:ind w:left="1080" w:hanging="1080"/>
    </w:pPr>
    <w:rPr>
      <w:rFonts w:ascii="Arial" w:eastAsia="Times New Roman" w:hAnsi="Arial" w:cs="Times New Roman"/>
      <w:sz w:val="22"/>
      <w:szCs w:val="20"/>
      <w:lang w:val="en-US" w:eastAsia="pt-BR"/>
    </w:rPr>
  </w:style>
  <w:style w:type="character" w:customStyle="1" w:styleId="CabealhodamensagemChar">
    <w:name w:val="Cabeçalho da mensagem Char"/>
    <w:basedOn w:val="Fontepargpadro"/>
    <w:link w:val="Cabealhodamensagem"/>
    <w:rsid w:val="007E0F4D"/>
    <w:rPr>
      <w:rFonts w:ascii="Arial" w:eastAsia="Times New Roman" w:hAnsi="Arial" w:cs="Times New Roman"/>
      <w:szCs w:val="20"/>
      <w:lang w:val="en-US" w:eastAsia="pt-BR"/>
    </w:rPr>
  </w:style>
  <w:style w:type="paragraph" w:styleId="Pr-formataoHTML">
    <w:name w:val="HTML Preformatted"/>
    <w:basedOn w:val="Normal"/>
    <w:link w:val="Pr-formataoHTMLChar"/>
    <w:uiPriority w:val="99"/>
    <w:semiHidden/>
    <w:unhideWhenUsed/>
    <w:rsid w:val="005E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5E6961"/>
    <w:rPr>
      <w:rFonts w:ascii="Courier New" w:eastAsia="Times New Roman" w:hAnsi="Courier New" w:cs="Courier New"/>
      <w:sz w:val="20"/>
      <w:szCs w:val="20"/>
      <w:lang w:eastAsia="pt-BR"/>
    </w:rPr>
  </w:style>
  <w:style w:type="character" w:customStyle="1" w:styleId="y2iqfc">
    <w:name w:val="y2iqfc"/>
    <w:basedOn w:val="Fontepargpadro"/>
    <w:rsid w:val="005E6961"/>
  </w:style>
  <w:style w:type="paragraph" w:styleId="Reviso">
    <w:name w:val="Revision"/>
    <w:hidden/>
    <w:uiPriority w:val="99"/>
    <w:semiHidden/>
    <w:rsid w:val="00C24B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0626">
      <w:bodyDiv w:val="1"/>
      <w:marLeft w:val="0"/>
      <w:marRight w:val="0"/>
      <w:marTop w:val="0"/>
      <w:marBottom w:val="0"/>
      <w:divBdr>
        <w:top w:val="none" w:sz="0" w:space="0" w:color="auto"/>
        <w:left w:val="none" w:sz="0" w:space="0" w:color="auto"/>
        <w:bottom w:val="none" w:sz="0" w:space="0" w:color="auto"/>
        <w:right w:val="none" w:sz="0" w:space="0" w:color="auto"/>
      </w:divBdr>
    </w:div>
    <w:div w:id="46534179">
      <w:bodyDiv w:val="1"/>
      <w:marLeft w:val="0"/>
      <w:marRight w:val="0"/>
      <w:marTop w:val="0"/>
      <w:marBottom w:val="0"/>
      <w:divBdr>
        <w:top w:val="none" w:sz="0" w:space="0" w:color="auto"/>
        <w:left w:val="none" w:sz="0" w:space="0" w:color="auto"/>
        <w:bottom w:val="none" w:sz="0" w:space="0" w:color="auto"/>
        <w:right w:val="none" w:sz="0" w:space="0" w:color="auto"/>
      </w:divBdr>
    </w:div>
    <w:div w:id="52047706">
      <w:bodyDiv w:val="1"/>
      <w:marLeft w:val="0"/>
      <w:marRight w:val="0"/>
      <w:marTop w:val="0"/>
      <w:marBottom w:val="0"/>
      <w:divBdr>
        <w:top w:val="none" w:sz="0" w:space="0" w:color="auto"/>
        <w:left w:val="none" w:sz="0" w:space="0" w:color="auto"/>
        <w:bottom w:val="none" w:sz="0" w:space="0" w:color="auto"/>
        <w:right w:val="none" w:sz="0" w:space="0" w:color="auto"/>
      </w:divBdr>
    </w:div>
    <w:div w:id="52822756">
      <w:bodyDiv w:val="1"/>
      <w:marLeft w:val="0"/>
      <w:marRight w:val="0"/>
      <w:marTop w:val="0"/>
      <w:marBottom w:val="0"/>
      <w:divBdr>
        <w:top w:val="none" w:sz="0" w:space="0" w:color="auto"/>
        <w:left w:val="none" w:sz="0" w:space="0" w:color="auto"/>
        <w:bottom w:val="none" w:sz="0" w:space="0" w:color="auto"/>
        <w:right w:val="none" w:sz="0" w:space="0" w:color="auto"/>
      </w:divBdr>
    </w:div>
    <w:div w:id="75245781">
      <w:bodyDiv w:val="1"/>
      <w:marLeft w:val="0"/>
      <w:marRight w:val="0"/>
      <w:marTop w:val="0"/>
      <w:marBottom w:val="0"/>
      <w:divBdr>
        <w:top w:val="none" w:sz="0" w:space="0" w:color="auto"/>
        <w:left w:val="none" w:sz="0" w:space="0" w:color="auto"/>
        <w:bottom w:val="none" w:sz="0" w:space="0" w:color="auto"/>
        <w:right w:val="none" w:sz="0" w:space="0" w:color="auto"/>
      </w:divBdr>
    </w:div>
    <w:div w:id="116141382">
      <w:bodyDiv w:val="1"/>
      <w:marLeft w:val="0"/>
      <w:marRight w:val="0"/>
      <w:marTop w:val="0"/>
      <w:marBottom w:val="0"/>
      <w:divBdr>
        <w:top w:val="none" w:sz="0" w:space="0" w:color="auto"/>
        <w:left w:val="none" w:sz="0" w:space="0" w:color="auto"/>
        <w:bottom w:val="none" w:sz="0" w:space="0" w:color="auto"/>
        <w:right w:val="none" w:sz="0" w:space="0" w:color="auto"/>
      </w:divBdr>
    </w:div>
    <w:div w:id="118761532">
      <w:bodyDiv w:val="1"/>
      <w:marLeft w:val="0"/>
      <w:marRight w:val="0"/>
      <w:marTop w:val="0"/>
      <w:marBottom w:val="0"/>
      <w:divBdr>
        <w:top w:val="none" w:sz="0" w:space="0" w:color="auto"/>
        <w:left w:val="none" w:sz="0" w:space="0" w:color="auto"/>
        <w:bottom w:val="none" w:sz="0" w:space="0" w:color="auto"/>
        <w:right w:val="none" w:sz="0" w:space="0" w:color="auto"/>
      </w:divBdr>
    </w:div>
    <w:div w:id="131219093">
      <w:bodyDiv w:val="1"/>
      <w:marLeft w:val="0"/>
      <w:marRight w:val="0"/>
      <w:marTop w:val="0"/>
      <w:marBottom w:val="0"/>
      <w:divBdr>
        <w:top w:val="none" w:sz="0" w:space="0" w:color="auto"/>
        <w:left w:val="none" w:sz="0" w:space="0" w:color="auto"/>
        <w:bottom w:val="none" w:sz="0" w:space="0" w:color="auto"/>
        <w:right w:val="none" w:sz="0" w:space="0" w:color="auto"/>
      </w:divBdr>
    </w:div>
    <w:div w:id="164708412">
      <w:bodyDiv w:val="1"/>
      <w:marLeft w:val="0"/>
      <w:marRight w:val="0"/>
      <w:marTop w:val="0"/>
      <w:marBottom w:val="0"/>
      <w:divBdr>
        <w:top w:val="none" w:sz="0" w:space="0" w:color="auto"/>
        <w:left w:val="none" w:sz="0" w:space="0" w:color="auto"/>
        <w:bottom w:val="none" w:sz="0" w:space="0" w:color="auto"/>
        <w:right w:val="none" w:sz="0" w:space="0" w:color="auto"/>
      </w:divBdr>
    </w:div>
    <w:div w:id="170032798">
      <w:bodyDiv w:val="1"/>
      <w:marLeft w:val="0"/>
      <w:marRight w:val="0"/>
      <w:marTop w:val="0"/>
      <w:marBottom w:val="0"/>
      <w:divBdr>
        <w:top w:val="none" w:sz="0" w:space="0" w:color="auto"/>
        <w:left w:val="none" w:sz="0" w:space="0" w:color="auto"/>
        <w:bottom w:val="none" w:sz="0" w:space="0" w:color="auto"/>
        <w:right w:val="none" w:sz="0" w:space="0" w:color="auto"/>
      </w:divBdr>
    </w:div>
    <w:div w:id="187334483">
      <w:bodyDiv w:val="1"/>
      <w:marLeft w:val="0"/>
      <w:marRight w:val="0"/>
      <w:marTop w:val="0"/>
      <w:marBottom w:val="0"/>
      <w:divBdr>
        <w:top w:val="none" w:sz="0" w:space="0" w:color="auto"/>
        <w:left w:val="none" w:sz="0" w:space="0" w:color="auto"/>
        <w:bottom w:val="none" w:sz="0" w:space="0" w:color="auto"/>
        <w:right w:val="none" w:sz="0" w:space="0" w:color="auto"/>
      </w:divBdr>
    </w:div>
    <w:div w:id="228157864">
      <w:bodyDiv w:val="1"/>
      <w:marLeft w:val="0"/>
      <w:marRight w:val="0"/>
      <w:marTop w:val="0"/>
      <w:marBottom w:val="0"/>
      <w:divBdr>
        <w:top w:val="none" w:sz="0" w:space="0" w:color="auto"/>
        <w:left w:val="none" w:sz="0" w:space="0" w:color="auto"/>
        <w:bottom w:val="none" w:sz="0" w:space="0" w:color="auto"/>
        <w:right w:val="none" w:sz="0" w:space="0" w:color="auto"/>
      </w:divBdr>
    </w:div>
    <w:div w:id="238099730">
      <w:bodyDiv w:val="1"/>
      <w:marLeft w:val="0"/>
      <w:marRight w:val="0"/>
      <w:marTop w:val="0"/>
      <w:marBottom w:val="0"/>
      <w:divBdr>
        <w:top w:val="none" w:sz="0" w:space="0" w:color="auto"/>
        <w:left w:val="none" w:sz="0" w:space="0" w:color="auto"/>
        <w:bottom w:val="none" w:sz="0" w:space="0" w:color="auto"/>
        <w:right w:val="none" w:sz="0" w:space="0" w:color="auto"/>
      </w:divBdr>
    </w:div>
    <w:div w:id="316496858">
      <w:bodyDiv w:val="1"/>
      <w:marLeft w:val="0"/>
      <w:marRight w:val="0"/>
      <w:marTop w:val="0"/>
      <w:marBottom w:val="0"/>
      <w:divBdr>
        <w:top w:val="none" w:sz="0" w:space="0" w:color="auto"/>
        <w:left w:val="none" w:sz="0" w:space="0" w:color="auto"/>
        <w:bottom w:val="none" w:sz="0" w:space="0" w:color="auto"/>
        <w:right w:val="none" w:sz="0" w:space="0" w:color="auto"/>
      </w:divBdr>
    </w:div>
    <w:div w:id="321010356">
      <w:bodyDiv w:val="1"/>
      <w:marLeft w:val="0"/>
      <w:marRight w:val="0"/>
      <w:marTop w:val="0"/>
      <w:marBottom w:val="0"/>
      <w:divBdr>
        <w:top w:val="none" w:sz="0" w:space="0" w:color="auto"/>
        <w:left w:val="none" w:sz="0" w:space="0" w:color="auto"/>
        <w:bottom w:val="none" w:sz="0" w:space="0" w:color="auto"/>
        <w:right w:val="none" w:sz="0" w:space="0" w:color="auto"/>
      </w:divBdr>
    </w:div>
    <w:div w:id="351608530">
      <w:bodyDiv w:val="1"/>
      <w:marLeft w:val="0"/>
      <w:marRight w:val="0"/>
      <w:marTop w:val="0"/>
      <w:marBottom w:val="0"/>
      <w:divBdr>
        <w:top w:val="none" w:sz="0" w:space="0" w:color="auto"/>
        <w:left w:val="none" w:sz="0" w:space="0" w:color="auto"/>
        <w:bottom w:val="none" w:sz="0" w:space="0" w:color="auto"/>
        <w:right w:val="none" w:sz="0" w:space="0" w:color="auto"/>
      </w:divBdr>
    </w:div>
    <w:div w:id="369185029">
      <w:bodyDiv w:val="1"/>
      <w:marLeft w:val="0"/>
      <w:marRight w:val="0"/>
      <w:marTop w:val="0"/>
      <w:marBottom w:val="0"/>
      <w:divBdr>
        <w:top w:val="none" w:sz="0" w:space="0" w:color="auto"/>
        <w:left w:val="none" w:sz="0" w:space="0" w:color="auto"/>
        <w:bottom w:val="none" w:sz="0" w:space="0" w:color="auto"/>
        <w:right w:val="none" w:sz="0" w:space="0" w:color="auto"/>
      </w:divBdr>
    </w:div>
    <w:div w:id="382944221">
      <w:bodyDiv w:val="1"/>
      <w:marLeft w:val="0"/>
      <w:marRight w:val="0"/>
      <w:marTop w:val="0"/>
      <w:marBottom w:val="0"/>
      <w:divBdr>
        <w:top w:val="none" w:sz="0" w:space="0" w:color="auto"/>
        <w:left w:val="none" w:sz="0" w:space="0" w:color="auto"/>
        <w:bottom w:val="none" w:sz="0" w:space="0" w:color="auto"/>
        <w:right w:val="none" w:sz="0" w:space="0" w:color="auto"/>
      </w:divBdr>
    </w:div>
    <w:div w:id="455177254">
      <w:bodyDiv w:val="1"/>
      <w:marLeft w:val="0"/>
      <w:marRight w:val="0"/>
      <w:marTop w:val="0"/>
      <w:marBottom w:val="0"/>
      <w:divBdr>
        <w:top w:val="none" w:sz="0" w:space="0" w:color="auto"/>
        <w:left w:val="none" w:sz="0" w:space="0" w:color="auto"/>
        <w:bottom w:val="none" w:sz="0" w:space="0" w:color="auto"/>
        <w:right w:val="none" w:sz="0" w:space="0" w:color="auto"/>
      </w:divBdr>
    </w:div>
    <w:div w:id="467478679">
      <w:bodyDiv w:val="1"/>
      <w:marLeft w:val="0"/>
      <w:marRight w:val="0"/>
      <w:marTop w:val="0"/>
      <w:marBottom w:val="0"/>
      <w:divBdr>
        <w:top w:val="none" w:sz="0" w:space="0" w:color="auto"/>
        <w:left w:val="none" w:sz="0" w:space="0" w:color="auto"/>
        <w:bottom w:val="none" w:sz="0" w:space="0" w:color="auto"/>
        <w:right w:val="none" w:sz="0" w:space="0" w:color="auto"/>
      </w:divBdr>
    </w:div>
    <w:div w:id="513769286">
      <w:bodyDiv w:val="1"/>
      <w:marLeft w:val="0"/>
      <w:marRight w:val="0"/>
      <w:marTop w:val="0"/>
      <w:marBottom w:val="0"/>
      <w:divBdr>
        <w:top w:val="none" w:sz="0" w:space="0" w:color="auto"/>
        <w:left w:val="none" w:sz="0" w:space="0" w:color="auto"/>
        <w:bottom w:val="none" w:sz="0" w:space="0" w:color="auto"/>
        <w:right w:val="none" w:sz="0" w:space="0" w:color="auto"/>
      </w:divBdr>
    </w:div>
    <w:div w:id="540631004">
      <w:bodyDiv w:val="1"/>
      <w:marLeft w:val="0"/>
      <w:marRight w:val="0"/>
      <w:marTop w:val="0"/>
      <w:marBottom w:val="0"/>
      <w:divBdr>
        <w:top w:val="none" w:sz="0" w:space="0" w:color="auto"/>
        <w:left w:val="none" w:sz="0" w:space="0" w:color="auto"/>
        <w:bottom w:val="none" w:sz="0" w:space="0" w:color="auto"/>
        <w:right w:val="none" w:sz="0" w:space="0" w:color="auto"/>
      </w:divBdr>
    </w:div>
    <w:div w:id="574046428">
      <w:bodyDiv w:val="1"/>
      <w:marLeft w:val="0"/>
      <w:marRight w:val="0"/>
      <w:marTop w:val="0"/>
      <w:marBottom w:val="0"/>
      <w:divBdr>
        <w:top w:val="none" w:sz="0" w:space="0" w:color="auto"/>
        <w:left w:val="none" w:sz="0" w:space="0" w:color="auto"/>
        <w:bottom w:val="none" w:sz="0" w:space="0" w:color="auto"/>
        <w:right w:val="none" w:sz="0" w:space="0" w:color="auto"/>
      </w:divBdr>
    </w:div>
    <w:div w:id="608397765">
      <w:bodyDiv w:val="1"/>
      <w:marLeft w:val="0"/>
      <w:marRight w:val="0"/>
      <w:marTop w:val="0"/>
      <w:marBottom w:val="0"/>
      <w:divBdr>
        <w:top w:val="none" w:sz="0" w:space="0" w:color="auto"/>
        <w:left w:val="none" w:sz="0" w:space="0" w:color="auto"/>
        <w:bottom w:val="none" w:sz="0" w:space="0" w:color="auto"/>
        <w:right w:val="none" w:sz="0" w:space="0" w:color="auto"/>
      </w:divBdr>
    </w:div>
    <w:div w:id="630284993">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60811001">
      <w:bodyDiv w:val="1"/>
      <w:marLeft w:val="0"/>
      <w:marRight w:val="0"/>
      <w:marTop w:val="0"/>
      <w:marBottom w:val="0"/>
      <w:divBdr>
        <w:top w:val="none" w:sz="0" w:space="0" w:color="auto"/>
        <w:left w:val="none" w:sz="0" w:space="0" w:color="auto"/>
        <w:bottom w:val="none" w:sz="0" w:space="0" w:color="auto"/>
        <w:right w:val="none" w:sz="0" w:space="0" w:color="auto"/>
      </w:divBdr>
    </w:div>
    <w:div w:id="681009906">
      <w:bodyDiv w:val="1"/>
      <w:marLeft w:val="0"/>
      <w:marRight w:val="0"/>
      <w:marTop w:val="0"/>
      <w:marBottom w:val="0"/>
      <w:divBdr>
        <w:top w:val="none" w:sz="0" w:space="0" w:color="auto"/>
        <w:left w:val="none" w:sz="0" w:space="0" w:color="auto"/>
        <w:bottom w:val="none" w:sz="0" w:space="0" w:color="auto"/>
        <w:right w:val="none" w:sz="0" w:space="0" w:color="auto"/>
      </w:divBdr>
    </w:div>
    <w:div w:id="712535133">
      <w:bodyDiv w:val="1"/>
      <w:marLeft w:val="0"/>
      <w:marRight w:val="0"/>
      <w:marTop w:val="0"/>
      <w:marBottom w:val="0"/>
      <w:divBdr>
        <w:top w:val="none" w:sz="0" w:space="0" w:color="auto"/>
        <w:left w:val="none" w:sz="0" w:space="0" w:color="auto"/>
        <w:bottom w:val="none" w:sz="0" w:space="0" w:color="auto"/>
        <w:right w:val="none" w:sz="0" w:space="0" w:color="auto"/>
      </w:divBdr>
    </w:div>
    <w:div w:id="841748352">
      <w:bodyDiv w:val="1"/>
      <w:marLeft w:val="0"/>
      <w:marRight w:val="0"/>
      <w:marTop w:val="0"/>
      <w:marBottom w:val="0"/>
      <w:divBdr>
        <w:top w:val="none" w:sz="0" w:space="0" w:color="auto"/>
        <w:left w:val="none" w:sz="0" w:space="0" w:color="auto"/>
        <w:bottom w:val="none" w:sz="0" w:space="0" w:color="auto"/>
        <w:right w:val="none" w:sz="0" w:space="0" w:color="auto"/>
      </w:divBdr>
    </w:div>
    <w:div w:id="890120259">
      <w:bodyDiv w:val="1"/>
      <w:marLeft w:val="0"/>
      <w:marRight w:val="0"/>
      <w:marTop w:val="0"/>
      <w:marBottom w:val="0"/>
      <w:divBdr>
        <w:top w:val="none" w:sz="0" w:space="0" w:color="auto"/>
        <w:left w:val="none" w:sz="0" w:space="0" w:color="auto"/>
        <w:bottom w:val="none" w:sz="0" w:space="0" w:color="auto"/>
        <w:right w:val="none" w:sz="0" w:space="0" w:color="auto"/>
      </w:divBdr>
    </w:div>
    <w:div w:id="891846169">
      <w:bodyDiv w:val="1"/>
      <w:marLeft w:val="0"/>
      <w:marRight w:val="0"/>
      <w:marTop w:val="0"/>
      <w:marBottom w:val="0"/>
      <w:divBdr>
        <w:top w:val="none" w:sz="0" w:space="0" w:color="auto"/>
        <w:left w:val="none" w:sz="0" w:space="0" w:color="auto"/>
        <w:bottom w:val="none" w:sz="0" w:space="0" w:color="auto"/>
        <w:right w:val="none" w:sz="0" w:space="0" w:color="auto"/>
      </w:divBdr>
    </w:div>
    <w:div w:id="903881617">
      <w:bodyDiv w:val="1"/>
      <w:marLeft w:val="0"/>
      <w:marRight w:val="0"/>
      <w:marTop w:val="0"/>
      <w:marBottom w:val="0"/>
      <w:divBdr>
        <w:top w:val="none" w:sz="0" w:space="0" w:color="auto"/>
        <w:left w:val="none" w:sz="0" w:space="0" w:color="auto"/>
        <w:bottom w:val="none" w:sz="0" w:space="0" w:color="auto"/>
        <w:right w:val="none" w:sz="0" w:space="0" w:color="auto"/>
      </w:divBdr>
    </w:div>
    <w:div w:id="920675028">
      <w:bodyDiv w:val="1"/>
      <w:marLeft w:val="0"/>
      <w:marRight w:val="0"/>
      <w:marTop w:val="0"/>
      <w:marBottom w:val="0"/>
      <w:divBdr>
        <w:top w:val="none" w:sz="0" w:space="0" w:color="auto"/>
        <w:left w:val="none" w:sz="0" w:space="0" w:color="auto"/>
        <w:bottom w:val="none" w:sz="0" w:space="0" w:color="auto"/>
        <w:right w:val="none" w:sz="0" w:space="0" w:color="auto"/>
      </w:divBdr>
    </w:div>
    <w:div w:id="944461447">
      <w:bodyDiv w:val="1"/>
      <w:marLeft w:val="0"/>
      <w:marRight w:val="0"/>
      <w:marTop w:val="0"/>
      <w:marBottom w:val="0"/>
      <w:divBdr>
        <w:top w:val="none" w:sz="0" w:space="0" w:color="auto"/>
        <w:left w:val="none" w:sz="0" w:space="0" w:color="auto"/>
        <w:bottom w:val="none" w:sz="0" w:space="0" w:color="auto"/>
        <w:right w:val="none" w:sz="0" w:space="0" w:color="auto"/>
      </w:divBdr>
    </w:div>
    <w:div w:id="1034036843">
      <w:bodyDiv w:val="1"/>
      <w:marLeft w:val="0"/>
      <w:marRight w:val="0"/>
      <w:marTop w:val="0"/>
      <w:marBottom w:val="0"/>
      <w:divBdr>
        <w:top w:val="none" w:sz="0" w:space="0" w:color="auto"/>
        <w:left w:val="none" w:sz="0" w:space="0" w:color="auto"/>
        <w:bottom w:val="none" w:sz="0" w:space="0" w:color="auto"/>
        <w:right w:val="none" w:sz="0" w:space="0" w:color="auto"/>
      </w:divBdr>
    </w:div>
    <w:div w:id="1039741169">
      <w:bodyDiv w:val="1"/>
      <w:marLeft w:val="0"/>
      <w:marRight w:val="0"/>
      <w:marTop w:val="0"/>
      <w:marBottom w:val="0"/>
      <w:divBdr>
        <w:top w:val="none" w:sz="0" w:space="0" w:color="auto"/>
        <w:left w:val="none" w:sz="0" w:space="0" w:color="auto"/>
        <w:bottom w:val="none" w:sz="0" w:space="0" w:color="auto"/>
        <w:right w:val="none" w:sz="0" w:space="0" w:color="auto"/>
      </w:divBdr>
    </w:div>
    <w:div w:id="1044066662">
      <w:bodyDiv w:val="1"/>
      <w:marLeft w:val="0"/>
      <w:marRight w:val="0"/>
      <w:marTop w:val="0"/>
      <w:marBottom w:val="0"/>
      <w:divBdr>
        <w:top w:val="none" w:sz="0" w:space="0" w:color="auto"/>
        <w:left w:val="none" w:sz="0" w:space="0" w:color="auto"/>
        <w:bottom w:val="none" w:sz="0" w:space="0" w:color="auto"/>
        <w:right w:val="none" w:sz="0" w:space="0" w:color="auto"/>
      </w:divBdr>
    </w:div>
    <w:div w:id="1109199861">
      <w:bodyDiv w:val="1"/>
      <w:marLeft w:val="0"/>
      <w:marRight w:val="0"/>
      <w:marTop w:val="0"/>
      <w:marBottom w:val="0"/>
      <w:divBdr>
        <w:top w:val="none" w:sz="0" w:space="0" w:color="auto"/>
        <w:left w:val="none" w:sz="0" w:space="0" w:color="auto"/>
        <w:bottom w:val="none" w:sz="0" w:space="0" w:color="auto"/>
        <w:right w:val="none" w:sz="0" w:space="0" w:color="auto"/>
      </w:divBdr>
    </w:div>
    <w:div w:id="1168132224">
      <w:bodyDiv w:val="1"/>
      <w:marLeft w:val="0"/>
      <w:marRight w:val="0"/>
      <w:marTop w:val="0"/>
      <w:marBottom w:val="0"/>
      <w:divBdr>
        <w:top w:val="none" w:sz="0" w:space="0" w:color="auto"/>
        <w:left w:val="none" w:sz="0" w:space="0" w:color="auto"/>
        <w:bottom w:val="none" w:sz="0" w:space="0" w:color="auto"/>
        <w:right w:val="none" w:sz="0" w:space="0" w:color="auto"/>
      </w:divBdr>
    </w:div>
    <w:div w:id="1208956828">
      <w:bodyDiv w:val="1"/>
      <w:marLeft w:val="0"/>
      <w:marRight w:val="0"/>
      <w:marTop w:val="0"/>
      <w:marBottom w:val="0"/>
      <w:divBdr>
        <w:top w:val="none" w:sz="0" w:space="0" w:color="auto"/>
        <w:left w:val="none" w:sz="0" w:space="0" w:color="auto"/>
        <w:bottom w:val="none" w:sz="0" w:space="0" w:color="auto"/>
        <w:right w:val="none" w:sz="0" w:space="0" w:color="auto"/>
      </w:divBdr>
    </w:div>
    <w:div w:id="1252354845">
      <w:bodyDiv w:val="1"/>
      <w:marLeft w:val="0"/>
      <w:marRight w:val="0"/>
      <w:marTop w:val="0"/>
      <w:marBottom w:val="0"/>
      <w:divBdr>
        <w:top w:val="none" w:sz="0" w:space="0" w:color="auto"/>
        <w:left w:val="none" w:sz="0" w:space="0" w:color="auto"/>
        <w:bottom w:val="none" w:sz="0" w:space="0" w:color="auto"/>
        <w:right w:val="none" w:sz="0" w:space="0" w:color="auto"/>
      </w:divBdr>
    </w:div>
    <w:div w:id="1276014528">
      <w:bodyDiv w:val="1"/>
      <w:marLeft w:val="0"/>
      <w:marRight w:val="0"/>
      <w:marTop w:val="0"/>
      <w:marBottom w:val="0"/>
      <w:divBdr>
        <w:top w:val="none" w:sz="0" w:space="0" w:color="auto"/>
        <w:left w:val="none" w:sz="0" w:space="0" w:color="auto"/>
        <w:bottom w:val="none" w:sz="0" w:space="0" w:color="auto"/>
        <w:right w:val="none" w:sz="0" w:space="0" w:color="auto"/>
      </w:divBdr>
    </w:div>
    <w:div w:id="1336541601">
      <w:bodyDiv w:val="1"/>
      <w:marLeft w:val="0"/>
      <w:marRight w:val="0"/>
      <w:marTop w:val="0"/>
      <w:marBottom w:val="0"/>
      <w:divBdr>
        <w:top w:val="none" w:sz="0" w:space="0" w:color="auto"/>
        <w:left w:val="none" w:sz="0" w:space="0" w:color="auto"/>
        <w:bottom w:val="none" w:sz="0" w:space="0" w:color="auto"/>
        <w:right w:val="none" w:sz="0" w:space="0" w:color="auto"/>
      </w:divBdr>
    </w:div>
    <w:div w:id="1405832851">
      <w:bodyDiv w:val="1"/>
      <w:marLeft w:val="0"/>
      <w:marRight w:val="0"/>
      <w:marTop w:val="0"/>
      <w:marBottom w:val="0"/>
      <w:divBdr>
        <w:top w:val="none" w:sz="0" w:space="0" w:color="auto"/>
        <w:left w:val="none" w:sz="0" w:space="0" w:color="auto"/>
        <w:bottom w:val="none" w:sz="0" w:space="0" w:color="auto"/>
        <w:right w:val="none" w:sz="0" w:space="0" w:color="auto"/>
      </w:divBdr>
    </w:div>
    <w:div w:id="1435829136">
      <w:bodyDiv w:val="1"/>
      <w:marLeft w:val="0"/>
      <w:marRight w:val="0"/>
      <w:marTop w:val="0"/>
      <w:marBottom w:val="0"/>
      <w:divBdr>
        <w:top w:val="none" w:sz="0" w:space="0" w:color="auto"/>
        <w:left w:val="none" w:sz="0" w:space="0" w:color="auto"/>
        <w:bottom w:val="none" w:sz="0" w:space="0" w:color="auto"/>
        <w:right w:val="none" w:sz="0" w:space="0" w:color="auto"/>
      </w:divBdr>
    </w:div>
    <w:div w:id="1463183552">
      <w:bodyDiv w:val="1"/>
      <w:marLeft w:val="0"/>
      <w:marRight w:val="0"/>
      <w:marTop w:val="0"/>
      <w:marBottom w:val="0"/>
      <w:divBdr>
        <w:top w:val="none" w:sz="0" w:space="0" w:color="auto"/>
        <w:left w:val="none" w:sz="0" w:space="0" w:color="auto"/>
        <w:bottom w:val="none" w:sz="0" w:space="0" w:color="auto"/>
        <w:right w:val="none" w:sz="0" w:space="0" w:color="auto"/>
      </w:divBdr>
    </w:div>
    <w:div w:id="1474566252">
      <w:bodyDiv w:val="1"/>
      <w:marLeft w:val="0"/>
      <w:marRight w:val="0"/>
      <w:marTop w:val="0"/>
      <w:marBottom w:val="0"/>
      <w:divBdr>
        <w:top w:val="none" w:sz="0" w:space="0" w:color="auto"/>
        <w:left w:val="none" w:sz="0" w:space="0" w:color="auto"/>
        <w:bottom w:val="none" w:sz="0" w:space="0" w:color="auto"/>
        <w:right w:val="none" w:sz="0" w:space="0" w:color="auto"/>
      </w:divBdr>
    </w:div>
    <w:div w:id="1479297378">
      <w:bodyDiv w:val="1"/>
      <w:marLeft w:val="0"/>
      <w:marRight w:val="0"/>
      <w:marTop w:val="0"/>
      <w:marBottom w:val="0"/>
      <w:divBdr>
        <w:top w:val="none" w:sz="0" w:space="0" w:color="auto"/>
        <w:left w:val="none" w:sz="0" w:space="0" w:color="auto"/>
        <w:bottom w:val="none" w:sz="0" w:space="0" w:color="auto"/>
        <w:right w:val="none" w:sz="0" w:space="0" w:color="auto"/>
      </w:divBdr>
    </w:div>
    <w:div w:id="1487552652">
      <w:bodyDiv w:val="1"/>
      <w:marLeft w:val="0"/>
      <w:marRight w:val="0"/>
      <w:marTop w:val="0"/>
      <w:marBottom w:val="0"/>
      <w:divBdr>
        <w:top w:val="none" w:sz="0" w:space="0" w:color="auto"/>
        <w:left w:val="none" w:sz="0" w:space="0" w:color="auto"/>
        <w:bottom w:val="none" w:sz="0" w:space="0" w:color="auto"/>
        <w:right w:val="none" w:sz="0" w:space="0" w:color="auto"/>
      </w:divBdr>
    </w:div>
    <w:div w:id="1527712654">
      <w:bodyDiv w:val="1"/>
      <w:marLeft w:val="0"/>
      <w:marRight w:val="0"/>
      <w:marTop w:val="0"/>
      <w:marBottom w:val="0"/>
      <w:divBdr>
        <w:top w:val="none" w:sz="0" w:space="0" w:color="auto"/>
        <w:left w:val="none" w:sz="0" w:space="0" w:color="auto"/>
        <w:bottom w:val="none" w:sz="0" w:space="0" w:color="auto"/>
        <w:right w:val="none" w:sz="0" w:space="0" w:color="auto"/>
      </w:divBdr>
    </w:div>
    <w:div w:id="1558473388">
      <w:bodyDiv w:val="1"/>
      <w:marLeft w:val="0"/>
      <w:marRight w:val="0"/>
      <w:marTop w:val="0"/>
      <w:marBottom w:val="0"/>
      <w:divBdr>
        <w:top w:val="none" w:sz="0" w:space="0" w:color="auto"/>
        <w:left w:val="none" w:sz="0" w:space="0" w:color="auto"/>
        <w:bottom w:val="none" w:sz="0" w:space="0" w:color="auto"/>
        <w:right w:val="none" w:sz="0" w:space="0" w:color="auto"/>
      </w:divBdr>
    </w:div>
    <w:div w:id="1559169112">
      <w:bodyDiv w:val="1"/>
      <w:marLeft w:val="0"/>
      <w:marRight w:val="0"/>
      <w:marTop w:val="0"/>
      <w:marBottom w:val="0"/>
      <w:divBdr>
        <w:top w:val="none" w:sz="0" w:space="0" w:color="auto"/>
        <w:left w:val="none" w:sz="0" w:space="0" w:color="auto"/>
        <w:bottom w:val="none" w:sz="0" w:space="0" w:color="auto"/>
        <w:right w:val="none" w:sz="0" w:space="0" w:color="auto"/>
      </w:divBdr>
    </w:div>
    <w:div w:id="1571770818">
      <w:bodyDiv w:val="1"/>
      <w:marLeft w:val="0"/>
      <w:marRight w:val="0"/>
      <w:marTop w:val="0"/>
      <w:marBottom w:val="0"/>
      <w:divBdr>
        <w:top w:val="none" w:sz="0" w:space="0" w:color="auto"/>
        <w:left w:val="none" w:sz="0" w:space="0" w:color="auto"/>
        <w:bottom w:val="none" w:sz="0" w:space="0" w:color="auto"/>
        <w:right w:val="none" w:sz="0" w:space="0" w:color="auto"/>
      </w:divBdr>
    </w:div>
    <w:div w:id="1637639395">
      <w:bodyDiv w:val="1"/>
      <w:marLeft w:val="0"/>
      <w:marRight w:val="0"/>
      <w:marTop w:val="0"/>
      <w:marBottom w:val="0"/>
      <w:divBdr>
        <w:top w:val="none" w:sz="0" w:space="0" w:color="auto"/>
        <w:left w:val="none" w:sz="0" w:space="0" w:color="auto"/>
        <w:bottom w:val="none" w:sz="0" w:space="0" w:color="auto"/>
        <w:right w:val="none" w:sz="0" w:space="0" w:color="auto"/>
      </w:divBdr>
    </w:div>
    <w:div w:id="1751581910">
      <w:bodyDiv w:val="1"/>
      <w:marLeft w:val="0"/>
      <w:marRight w:val="0"/>
      <w:marTop w:val="0"/>
      <w:marBottom w:val="0"/>
      <w:divBdr>
        <w:top w:val="none" w:sz="0" w:space="0" w:color="auto"/>
        <w:left w:val="none" w:sz="0" w:space="0" w:color="auto"/>
        <w:bottom w:val="none" w:sz="0" w:space="0" w:color="auto"/>
        <w:right w:val="none" w:sz="0" w:space="0" w:color="auto"/>
      </w:divBdr>
    </w:div>
    <w:div w:id="1754280884">
      <w:bodyDiv w:val="1"/>
      <w:marLeft w:val="0"/>
      <w:marRight w:val="0"/>
      <w:marTop w:val="0"/>
      <w:marBottom w:val="0"/>
      <w:divBdr>
        <w:top w:val="none" w:sz="0" w:space="0" w:color="auto"/>
        <w:left w:val="none" w:sz="0" w:space="0" w:color="auto"/>
        <w:bottom w:val="none" w:sz="0" w:space="0" w:color="auto"/>
        <w:right w:val="none" w:sz="0" w:space="0" w:color="auto"/>
      </w:divBdr>
    </w:div>
    <w:div w:id="1767264529">
      <w:bodyDiv w:val="1"/>
      <w:marLeft w:val="0"/>
      <w:marRight w:val="0"/>
      <w:marTop w:val="0"/>
      <w:marBottom w:val="0"/>
      <w:divBdr>
        <w:top w:val="none" w:sz="0" w:space="0" w:color="auto"/>
        <w:left w:val="none" w:sz="0" w:space="0" w:color="auto"/>
        <w:bottom w:val="none" w:sz="0" w:space="0" w:color="auto"/>
        <w:right w:val="none" w:sz="0" w:space="0" w:color="auto"/>
      </w:divBdr>
    </w:div>
    <w:div w:id="1795980120">
      <w:bodyDiv w:val="1"/>
      <w:marLeft w:val="0"/>
      <w:marRight w:val="0"/>
      <w:marTop w:val="0"/>
      <w:marBottom w:val="0"/>
      <w:divBdr>
        <w:top w:val="none" w:sz="0" w:space="0" w:color="auto"/>
        <w:left w:val="none" w:sz="0" w:space="0" w:color="auto"/>
        <w:bottom w:val="none" w:sz="0" w:space="0" w:color="auto"/>
        <w:right w:val="none" w:sz="0" w:space="0" w:color="auto"/>
      </w:divBdr>
    </w:div>
    <w:div w:id="1831097978">
      <w:bodyDiv w:val="1"/>
      <w:marLeft w:val="0"/>
      <w:marRight w:val="0"/>
      <w:marTop w:val="0"/>
      <w:marBottom w:val="0"/>
      <w:divBdr>
        <w:top w:val="none" w:sz="0" w:space="0" w:color="auto"/>
        <w:left w:val="none" w:sz="0" w:space="0" w:color="auto"/>
        <w:bottom w:val="none" w:sz="0" w:space="0" w:color="auto"/>
        <w:right w:val="none" w:sz="0" w:space="0" w:color="auto"/>
      </w:divBdr>
    </w:div>
    <w:div w:id="1853031735">
      <w:bodyDiv w:val="1"/>
      <w:marLeft w:val="0"/>
      <w:marRight w:val="0"/>
      <w:marTop w:val="0"/>
      <w:marBottom w:val="0"/>
      <w:divBdr>
        <w:top w:val="none" w:sz="0" w:space="0" w:color="auto"/>
        <w:left w:val="none" w:sz="0" w:space="0" w:color="auto"/>
        <w:bottom w:val="none" w:sz="0" w:space="0" w:color="auto"/>
        <w:right w:val="none" w:sz="0" w:space="0" w:color="auto"/>
      </w:divBdr>
    </w:div>
    <w:div w:id="1951815603">
      <w:bodyDiv w:val="1"/>
      <w:marLeft w:val="0"/>
      <w:marRight w:val="0"/>
      <w:marTop w:val="0"/>
      <w:marBottom w:val="0"/>
      <w:divBdr>
        <w:top w:val="none" w:sz="0" w:space="0" w:color="auto"/>
        <w:left w:val="none" w:sz="0" w:space="0" w:color="auto"/>
        <w:bottom w:val="none" w:sz="0" w:space="0" w:color="auto"/>
        <w:right w:val="none" w:sz="0" w:space="0" w:color="auto"/>
      </w:divBdr>
    </w:div>
    <w:div w:id="1969582032">
      <w:bodyDiv w:val="1"/>
      <w:marLeft w:val="0"/>
      <w:marRight w:val="0"/>
      <w:marTop w:val="0"/>
      <w:marBottom w:val="0"/>
      <w:divBdr>
        <w:top w:val="none" w:sz="0" w:space="0" w:color="auto"/>
        <w:left w:val="none" w:sz="0" w:space="0" w:color="auto"/>
        <w:bottom w:val="none" w:sz="0" w:space="0" w:color="auto"/>
        <w:right w:val="none" w:sz="0" w:space="0" w:color="auto"/>
      </w:divBdr>
    </w:div>
    <w:div w:id="1993291953">
      <w:bodyDiv w:val="1"/>
      <w:marLeft w:val="0"/>
      <w:marRight w:val="0"/>
      <w:marTop w:val="0"/>
      <w:marBottom w:val="0"/>
      <w:divBdr>
        <w:top w:val="none" w:sz="0" w:space="0" w:color="auto"/>
        <w:left w:val="none" w:sz="0" w:space="0" w:color="auto"/>
        <w:bottom w:val="none" w:sz="0" w:space="0" w:color="auto"/>
        <w:right w:val="none" w:sz="0" w:space="0" w:color="auto"/>
      </w:divBdr>
    </w:div>
    <w:div w:id="2061319323">
      <w:bodyDiv w:val="1"/>
      <w:marLeft w:val="0"/>
      <w:marRight w:val="0"/>
      <w:marTop w:val="0"/>
      <w:marBottom w:val="0"/>
      <w:divBdr>
        <w:top w:val="none" w:sz="0" w:space="0" w:color="auto"/>
        <w:left w:val="none" w:sz="0" w:space="0" w:color="auto"/>
        <w:bottom w:val="none" w:sz="0" w:space="0" w:color="auto"/>
        <w:right w:val="none" w:sz="0" w:space="0" w:color="auto"/>
      </w:divBdr>
    </w:div>
    <w:div w:id="21161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41E4B-2937-4BD3-BDDF-CD43B90F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2065</Words>
  <Characters>11152</Characters>
  <Application>Microsoft Office Word</Application>
  <DocSecurity>4</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caio2708@gmail.com</dc:creator>
  <cp:keywords/>
  <dc:description/>
  <cp:lastModifiedBy>Priscilla Teixeira</cp:lastModifiedBy>
  <cp:revision>2</cp:revision>
  <dcterms:created xsi:type="dcterms:W3CDTF">2022-09-13T19:19:00Z</dcterms:created>
  <dcterms:modified xsi:type="dcterms:W3CDTF">2022-09-13T19:19:00Z</dcterms:modified>
</cp:coreProperties>
</file>